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16" w:rsidRDefault="00E74E16" w:rsidP="00AB7A04">
      <w:pPr>
        <w:jc w:val="center"/>
        <w:rPr>
          <w:ins w:id="0" w:author="Patria Minerva" w:date="2023-05-09T10:06:00Z"/>
          <w:rFonts w:ascii="Century Gothic" w:hAnsi="Century Gothic"/>
          <w:b/>
          <w:sz w:val="28"/>
          <w:u w:val="single"/>
          <w:lang w:val="es-DO"/>
        </w:rPr>
      </w:pPr>
      <w:bookmarkStart w:id="1" w:name="_GoBack"/>
      <w:bookmarkEnd w:id="1"/>
      <w:r w:rsidRPr="00AC752A">
        <w:rPr>
          <w:rFonts w:ascii="Century Gothic" w:hAnsi="Century Gothic"/>
          <w:b/>
          <w:noProof/>
          <w:sz w:val="28"/>
          <w:u w:val="single"/>
          <w:lang w:val="es-DO" w:eastAsia="es-DO"/>
        </w:rPr>
        <w:drawing>
          <wp:anchor distT="0" distB="0" distL="114300" distR="114300" simplePos="0" relativeHeight="251658240" behindDoc="0" locked="0" layoutInCell="1" allowOverlap="1" wp14:anchorId="4FCBEFCC" wp14:editId="5DBB3CC6">
            <wp:simplePos x="0" y="0"/>
            <wp:positionH relativeFrom="column">
              <wp:posOffset>4617720</wp:posOffset>
            </wp:positionH>
            <wp:positionV relativeFrom="paragraph">
              <wp:posOffset>-751663</wp:posOffset>
            </wp:positionV>
            <wp:extent cx="1870584" cy="1084521"/>
            <wp:effectExtent l="0" t="0" r="0" b="1905"/>
            <wp:wrapNone/>
            <wp:docPr id="4" name="Imagen 3" descr="PAPEL CABECILLA TRABAJO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PAPEL CABECILLA TRABAJO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5" t="4047" r="36841" b="83796"/>
                    <a:stretch/>
                  </pic:blipFill>
                  <pic:spPr bwMode="auto">
                    <a:xfrm>
                      <a:off x="0" y="0"/>
                      <a:ext cx="1870584" cy="108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52A">
        <w:rPr>
          <w:rFonts w:ascii="Century Gothic" w:hAnsi="Century Gothic"/>
          <w:b/>
          <w:noProof/>
          <w:sz w:val="28"/>
          <w:u w:val="single"/>
          <w:lang w:val="es-DO" w:eastAsia="es-DO"/>
        </w:rPr>
        <w:drawing>
          <wp:anchor distT="0" distB="0" distL="114300" distR="114300" simplePos="0" relativeHeight="251659264" behindDoc="0" locked="0" layoutInCell="1" allowOverlap="1" wp14:anchorId="391BE045" wp14:editId="7D77793A">
            <wp:simplePos x="0" y="0"/>
            <wp:positionH relativeFrom="column">
              <wp:posOffset>-634365</wp:posOffset>
            </wp:positionH>
            <wp:positionV relativeFrom="paragraph">
              <wp:posOffset>-592160</wp:posOffset>
            </wp:positionV>
            <wp:extent cx="1484781" cy="935665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781" cy="93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E16" w:rsidRDefault="00E74E16" w:rsidP="00AB7A04">
      <w:pPr>
        <w:jc w:val="center"/>
        <w:rPr>
          <w:ins w:id="2" w:author="Patria Minerva" w:date="2023-05-09T10:06:00Z"/>
          <w:rFonts w:ascii="Century Gothic" w:hAnsi="Century Gothic"/>
          <w:b/>
          <w:sz w:val="28"/>
          <w:u w:val="single"/>
          <w:lang w:val="es-DO"/>
        </w:rPr>
      </w:pPr>
    </w:p>
    <w:p w:rsidR="00397F33" w:rsidRPr="00AC752A" w:rsidRDefault="00397F33" w:rsidP="00AB7A04">
      <w:pPr>
        <w:jc w:val="center"/>
        <w:rPr>
          <w:rFonts w:ascii="Century Gothic" w:hAnsi="Century Gothic"/>
          <w:b/>
          <w:sz w:val="28"/>
          <w:u w:val="single"/>
          <w:lang w:val="es-DO"/>
        </w:rPr>
      </w:pPr>
      <w:r w:rsidRPr="00AC752A">
        <w:rPr>
          <w:rFonts w:ascii="Century Gothic" w:hAnsi="Century Gothic"/>
          <w:b/>
          <w:sz w:val="28"/>
          <w:u w:val="single"/>
          <w:lang w:val="es-DO"/>
        </w:rPr>
        <w:t>INFORME IMPLEMENTACI</w:t>
      </w:r>
      <w:r w:rsidR="00FC7361" w:rsidRPr="00AC752A">
        <w:rPr>
          <w:rFonts w:ascii="Century Gothic" w:hAnsi="Century Gothic"/>
          <w:b/>
          <w:sz w:val="28"/>
          <w:u w:val="single"/>
          <w:lang w:val="es-DO"/>
        </w:rPr>
        <w:t>Ó</w:t>
      </w:r>
      <w:r w:rsidRPr="00AC752A">
        <w:rPr>
          <w:rFonts w:ascii="Century Gothic" w:hAnsi="Century Gothic"/>
          <w:b/>
          <w:sz w:val="28"/>
          <w:u w:val="single"/>
          <w:lang w:val="es-DO"/>
        </w:rPr>
        <w:t>N PLAN DE TRABAJO 2023</w:t>
      </w:r>
    </w:p>
    <w:p w:rsidR="006F1540" w:rsidRDefault="006F1540" w:rsidP="00AC752A">
      <w:pPr>
        <w:spacing w:after="0"/>
        <w:jc w:val="right"/>
        <w:rPr>
          <w:rFonts w:ascii="Century Gothic" w:hAnsi="Century Gothic"/>
          <w:sz w:val="24"/>
          <w:szCs w:val="24"/>
          <w:lang w:val="es-DO"/>
        </w:rPr>
      </w:pPr>
    </w:p>
    <w:p w:rsidR="00AB7A04" w:rsidRPr="00AC752A" w:rsidRDefault="006F1540" w:rsidP="00AC752A">
      <w:pPr>
        <w:spacing w:after="0"/>
        <w:jc w:val="right"/>
        <w:rPr>
          <w:rFonts w:ascii="Century Gothic" w:hAnsi="Century Gothic"/>
          <w:b/>
          <w:sz w:val="24"/>
          <w:szCs w:val="24"/>
          <w:lang w:val="es-DO"/>
        </w:rPr>
      </w:pPr>
      <w:r w:rsidRPr="00AC752A">
        <w:rPr>
          <w:rFonts w:ascii="Century Gothic" w:hAnsi="Century Gothic"/>
          <w:b/>
          <w:sz w:val="24"/>
          <w:szCs w:val="24"/>
          <w:lang w:val="es-DO"/>
        </w:rPr>
        <w:t>8 de mayo de 2023</w:t>
      </w:r>
    </w:p>
    <w:p w:rsidR="006F1540" w:rsidRPr="00AC752A" w:rsidRDefault="006F1540" w:rsidP="00AC752A">
      <w:pPr>
        <w:jc w:val="right"/>
        <w:rPr>
          <w:rFonts w:ascii="Century Gothic" w:hAnsi="Century Gothic"/>
          <w:sz w:val="24"/>
          <w:szCs w:val="24"/>
          <w:lang w:val="es-DO"/>
        </w:rPr>
      </w:pPr>
    </w:p>
    <w:p w:rsidR="002F036B" w:rsidRPr="00AC752A" w:rsidRDefault="002F036B" w:rsidP="00AB7A04">
      <w:pPr>
        <w:jc w:val="both"/>
        <w:rPr>
          <w:rFonts w:ascii="Century Gothic" w:hAnsi="Century Gothic"/>
          <w:sz w:val="24"/>
          <w:szCs w:val="24"/>
          <w:lang w:val="es-DO"/>
        </w:rPr>
      </w:pPr>
      <w:r w:rsidRPr="00AC752A">
        <w:rPr>
          <w:rFonts w:ascii="Century Gothic" w:hAnsi="Century Gothic"/>
          <w:sz w:val="24"/>
          <w:szCs w:val="24"/>
          <w:lang w:val="es-DO"/>
        </w:rPr>
        <w:t xml:space="preserve">Como miembros de la </w:t>
      </w:r>
      <w:r w:rsidR="00FC7361" w:rsidRPr="00AC752A">
        <w:rPr>
          <w:rFonts w:ascii="Century Gothic" w:hAnsi="Century Gothic"/>
          <w:sz w:val="24"/>
          <w:szCs w:val="24"/>
          <w:lang w:val="es-DO"/>
        </w:rPr>
        <w:t>C</w:t>
      </w:r>
      <w:r w:rsidRPr="00AC752A">
        <w:rPr>
          <w:rFonts w:ascii="Century Gothic" w:hAnsi="Century Gothic"/>
          <w:sz w:val="24"/>
          <w:szCs w:val="24"/>
          <w:lang w:val="es-DO"/>
        </w:rPr>
        <w:t xml:space="preserve">omisión de </w:t>
      </w:r>
      <w:r w:rsidR="00FC7361" w:rsidRPr="00AC752A">
        <w:rPr>
          <w:rFonts w:ascii="Century Gothic" w:hAnsi="Century Gothic"/>
          <w:sz w:val="24"/>
          <w:szCs w:val="24"/>
          <w:lang w:val="es-DO"/>
        </w:rPr>
        <w:t>I</w:t>
      </w:r>
      <w:r w:rsidRPr="00AC752A">
        <w:rPr>
          <w:rFonts w:ascii="Century Gothic" w:hAnsi="Century Gothic"/>
          <w:sz w:val="24"/>
          <w:szCs w:val="24"/>
          <w:lang w:val="es-DO"/>
        </w:rPr>
        <w:t xml:space="preserve">ntegridad </w:t>
      </w:r>
      <w:r w:rsidR="00FC7361" w:rsidRPr="00AC752A">
        <w:rPr>
          <w:rFonts w:ascii="Century Gothic" w:hAnsi="Century Gothic"/>
          <w:sz w:val="24"/>
          <w:szCs w:val="24"/>
          <w:lang w:val="es-DO"/>
        </w:rPr>
        <w:t xml:space="preserve">Gubernamental y Cumplimiento Normativo del Ministerio de Trabajo, </w:t>
      </w:r>
      <w:r w:rsidRPr="00AC752A">
        <w:rPr>
          <w:rFonts w:ascii="Century Gothic" w:hAnsi="Century Gothic"/>
          <w:sz w:val="24"/>
          <w:szCs w:val="24"/>
          <w:lang w:val="es-DO"/>
        </w:rPr>
        <w:t xml:space="preserve">estamos comprometidos con nuestra responsabilidad de desarrollar programas, eventos y actividades </w:t>
      </w:r>
      <w:r w:rsidR="00295B3F" w:rsidRPr="00AC752A">
        <w:rPr>
          <w:rFonts w:ascii="Century Gothic" w:hAnsi="Century Gothic"/>
          <w:sz w:val="24"/>
          <w:szCs w:val="24"/>
          <w:lang w:val="es-DO"/>
        </w:rPr>
        <w:t>lúdicas</w:t>
      </w:r>
      <w:r w:rsidRPr="00AC752A">
        <w:rPr>
          <w:rFonts w:ascii="Century Gothic" w:hAnsi="Century Gothic"/>
          <w:sz w:val="24"/>
          <w:szCs w:val="24"/>
          <w:lang w:val="es-DO"/>
        </w:rPr>
        <w:t xml:space="preserve"> que promuevan la </w:t>
      </w:r>
      <w:r w:rsidR="00295B3F" w:rsidRPr="00AC752A">
        <w:rPr>
          <w:rFonts w:ascii="Century Gothic" w:hAnsi="Century Gothic"/>
          <w:sz w:val="24"/>
          <w:szCs w:val="24"/>
          <w:lang w:val="es-DO"/>
        </w:rPr>
        <w:t>interiorización</w:t>
      </w:r>
      <w:r w:rsidRPr="00AC752A">
        <w:rPr>
          <w:rFonts w:ascii="Century Gothic" w:hAnsi="Century Gothic"/>
          <w:sz w:val="24"/>
          <w:szCs w:val="24"/>
          <w:lang w:val="es-DO"/>
        </w:rPr>
        <w:t xml:space="preserve"> de los principios </w:t>
      </w:r>
      <w:r w:rsidR="00295B3F" w:rsidRPr="00AC752A">
        <w:rPr>
          <w:rFonts w:ascii="Century Gothic" w:hAnsi="Century Gothic"/>
          <w:sz w:val="24"/>
          <w:szCs w:val="24"/>
          <w:lang w:val="es-DO"/>
        </w:rPr>
        <w:t>éticos</w:t>
      </w:r>
      <w:r w:rsidRPr="00AC752A">
        <w:rPr>
          <w:rFonts w:ascii="Century Gothic" w:hAnsi="Century Gothic"/>
          <w:sz w:val="24"/>
          <w:szCs w:val="24"/>
          <w:lang w:val="es-DO"/>
        </w:rPr>
        <w:t xml:space="preserve"> y valores de integridad.</w:t>
      </w:r>
    </w:p>
    <w:p w:rsidR="002F036B" w:rsidRPr="00AC752A" w:rsidRDefault="002F036B" w:rsidP="00AB7A04">
      <w:pPr>
        <w:jc w:val="both"/>
        <w:rPr>
          <w:rFonts w:ascii="Century Gothic" w:hAnsi="Century Gothic"/>
          <w:sz w:val="24"/>
          <w:szCs w:val="24"/>
          <w:lang w:val="es-DO"/>
        </w:rPr>
      </w:pPr>
      <w:r w:rsidRPr="00AC752A">
        <w:rPr>
          <w:rFonts w:ascii="Century Gothic" w:hAnsi="Century Gothic"/>
          <w:sz w:val="24"/>
          <w:szCs w:val="24"/>
          <w:lang w:val="es-DO"/>
        </w:rPr>
        <w:t xml:space="preserve">A </w:t>
      </w:r>
      <w:r w:rsidR="00295B3F" w:rsidRPr="00AC752A">
        <w:rPr>
          <w:rFonts w:ascii="Century Gothic" w:hAnsi="Century Gothic"/>
          <w:sz w:val="24"/>
          <w:szCs w:val="24"/>
          <w:lang w:val="es-DO"/>
        </w:rPr>
        <w:t>continuación,</w:t>
      </w:r>
      <w:r w:rsidRPr="00AC752A">
        <w:rPr>
          <w:rFonts w:ascii="Century Gothic" w:hAnsi="Century Gothic"/>
          <w:sz w:val="24"/>
          <w:szCs w:val="24"/>
          <w:lang w:val="es-DO"/>
        </w:rPr>
        <w:t xml:space="preserve"> enviamos nuestras evidencias e </w:t>
      </w:r>
      <w:r w:rsidR="00295B3F" w:rsidRPr="00AC752A">
        <w:rPr>
          <w:rFonts w:ascii="Century Gothic" w:hAnsi="Century Gothic"/>
          <w:sz w:val="24"/>
          <w:szCs w:val="24"/>
          <w:lang w:val="es-DO"/>
        </w:rPr>
        <w:t>implementación</w:t>
      </w:r>
      <w:r w:rsidRPr="00AC752A">
        <w:rPr>
          <w:rFonts w:ascii="Century Gothic" w:hAnsi="Century Gothic"/>
          <w:sz w:val="24"/>
          <w:szCs w:val="24"/>
          <w:lang w:val="es-DO"/>
        </w:rPr>
        <w:t xml:space="preserve"> de nuestro plan de trabajo del primer trimestre:</w:t>
      </w:r>
    </w:p>
    <w:p w:rsidR="00452244" w:rsidRPr="00AC752A" w:rsidRDefault="00452244" w:rsidP="00AB7A04">
      <w:pPr>
        <w:jc w:val="both"/>
        <w:rPr>
          <w:rFonts w:ascii="Century Gothic" w:hAnsi="Century Gothic"/>
          <w:b/>
          <w:sz w:val="28"/>
          <w:u w:val="single"/>
          <w:lang w:val="es-DO"/>
        </w:rPr>
      </w:pPr>
      <w:r w:rsidRPr="00AC752A">
        <w:rPr>
          <w:rFonts w:ascii="Century Gothic" w:hAnsi="Century Gothic"/>
          <w:b/>
          <w:sz w:val="28"/>
          <w:u w:val="single"/>
          <w:lang w:val="es-DO"/>
        </w:rPr>
        <w:t>Sumarse a la camp</w:t>
      </w:r>
      <w:r w:rsidR="00490066" w:rsidRPr="00AC752A">
        <w:rPr>
          <w:rFonts w:ascii="Century Gothic" w:hAnsi="Century Gothic"/>
          <w:b/>
          <w:sz w:val="28"/>
          <w:u w:val="single"/>
          <w:lang w:val="es-DO"/>
        </w:rPr>
        <w:t>aña por la Integridad de DIGEIG:</w:t>
      </w:r>
    </w:p>
    <w:p w:rsidR="00F25E23" w:rsidRPr="00087D97" w:rsidRDefault="00F25E23" w:rsidP="00AC752A">
      <w:pPr>
        <w:pStyle w:val="Prrafodelista"/>
        <w:jc w:val="both"/>
        <w:rPr>
          <w:rFonts w:ascii="Century Gothic" w:hAnsi="Century Gothic"/>
          <w:sz w:val="24"/>
          <w:szCs w:val="24"/>
          <w:lang w:val="es-DO"/>
        </w:rPr>
      </w:pPr>
    </w:p>
    <w:p w:rsidR="00F25E23" w:rsidRPr="00087D97" w:rsidRDefault="00F25E23" w:rsidP="00F25E23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  <w:lang w:val="es-DO"/>
        </w:rPr>
      </w:pPr>
      <w:r w:rsidRPr="00087D97">
        <w:rPr>
          <w:rFonts w:ascii="Century Gothic" w:hAnsi="Century Gothic"/>
          <w:sz w:val="24"/>
          <w:szCs w:val="24"/>
          <w:lang w:val="es-DO"/>
        </w:rPr>
        <w:t xml:space="preserve">Enviamos vía DL institucional, el pasado 25 de enero del presente año, felicitando a todos los servidores de este Ministerio en el Día Del servidor Público, el cual también fue colocado en todos nuestros murales informativos, ubicados en las instalaciones del Ministerio de Trabajo. </w:t>
      </w:r>
      <w:r w:rsidRPr="00087D97">
        <w:rPr>
          <w:rFonts w:ascii="Century Gothic" w:hAnsi="Century Gothic"/>
          <w:b/>
          <w:u w:val="single"/>
          <w:lang w:val="es-DO"/>
        </w:rPr>
        <w:t>Evidenciado</w:t>
      </w:r>
    </w:p>
    <w:p w:rsidR="00F25E23" w:rsidRPr="00087D97" w:rsidRDefault="00F25E23" w:rsidP="00AC752A">
      <w:pPr>
        <w:pStyle w:val="Prrafodelista"/>
        <w:jc w:val="both"/>
        <w:rPr>
          <w:rFonts w:ascii="Century Gothic" w:hAnsi="Century Gothic"/>
          <w:sz w:val="24"/>
          <w:szCs w:val="24"/>
          <w:lang w:val="es-DO"/>
        </w:rPr>
      </w:pPr>
    </w:p>
    <w:p w:rsidR="00F25E23" w:rsidRPr="00087D97" w:rsidRDefault="00F25E23" w:rsidP="00F25E23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  <w:lang w:val="es-DO"/>
        </w:rPr>
      </w:pPr>
      <w:r w:rsidRPr="00087D97">
        <w:rPr>
          <w:rFonts w:ascii="Century Gothic" w:hAnsi="Century Gothic"/>
          <w:sz w:val="24"/>
          <w:szCs w:val="24"/>
          <w:lang w:val="es-DO"/>
        </w:rPr>
        <w:t>Compartimos vía DL institucional, el pasado 8 de febrero, a todos los servidores de este Ministerio, Cápsulas de Integridad, con la finalidad de dar a conocer nuestras vías de recibir sugerencias, quejas e información. Igualmente fueron colocadas en todos nuestros murales informativos, ubicados en las instalaciones del Ministerio de Trabajo.</w:t>
      </w:r>
      <w:r w:rsidRPr="00087D97">
        <w:rPr>
          <w:rFonts w:ascii="Century Gothic" w:hAnsi="Century Gothic"/>
          <w:b/>
          <w:sz w:val="24"/>
          <w:szCs w:val="24"/>
          <w:lang w:val="es-DO"/>
        </w:rPr>
        <w:t xml:space="preserve"> </w:t>
      </w:r>
      <w:r w:rsidRPr="00087D97">
        <w:rPr>
          <w:rFonts w:ascii="Century Gothic" w:hAnsi="Century Gothic"/>
          <w:b/>
          <w:szCs w:val="24"/>
          <w:u w:val="single"/>
          <w:lang w:val="es-DO"/>
        </w:rPr>
        <w:t xml:space="preserve">Evidenciado </w:t>
      </w:r>
      <w:r w:rsidRPr="00087D97">
        <w:rPr>
          <w:rFonts w:ascii="Century Gothic" w:hAnsi="Century Gothic"/>
          <w:b/>
          <w:sz w:val="24"/>
          <w:szCs w:val="24"/>
          <w:u w:val="single"/>
          <w:lang w:val="es-DO"/>
        </w:rPr>
        <w:t xml:space="preserve">    </w:t>
      </w:r>
    </w:p>
    <w:p w:rsidR="00F25E23" w:rsidRPr="00087D97" w:rsidRDefault="00F25E23" w:rsidP="00AC752A">
      <w:pPr>
        <w:pStyle w:val="Prrafodelista"/>
        <w:jc w:val="both"/>
        <w:rPr>
          <w:rFonts w:ascii="Century Gothic" w:hAnsi="Century Gothic"/>
          <w:sz w:val="24"/>
          <w:szCs w:val="24"/>
          <w:lang w:val="es-DO"/>
        </w:rPr>
      </w:pPr>
    </w:p>
    <w:p w:rsidR="00F25E23" w:rsidRPr="00AC752A" w:rsidRDefault="00F25E23" w:rsidP="00AC752A">
      <w:pPr>
        <w:pStyle w:val="Prrafodelista"/>
        <w:rPr>
          <w:rFonts w:ascii="Century Gothic" w:hAnsi="Century Gothic"/>
          <w:sz w:val="24"/>
          <w:szCs w:val="24"/>
          <w:lang w:val="es-DO"/>
        </w:rPr>
      </w:pPr>
    </w:p>
    <w:p w:rsidR="003E6F6A" w:rsidRPr="00AC752A" w:rsidRDefault="00582FDA" w:rsidP="00AC752A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  <w:lang w:val="es-DO"/>
        </w:rPr>
      </w:pPr>
      <w:r w:rsidRPr="00AC752A">
        <w:rPr>
          <w:rFonts w:ascii="Century Gothic" w:hAnsi="Century Gothic"/>
          <w:sz w:val="24"/>
          <w:szCs w:val="24"/>
          <w:lang w:val="es-DO"/>
        </w:rPr>
        <w:t xml:space="preserve">Cumpliendo </w:t>
      </w:r>
      <w:r w:rsidR="003E6F6A" w:rsidRPr="00AC752A">
        <w:rPr>
          <w:rFonts w:ascii="Century Gothic" w:hAnsi="Century Gothic"/>
          <w:sz w:val="24"/>
          <w:szCs w:val="24"/>
          <w:lang w:val="es-DO"/>
        </w:rPr>
        <w:t xml:space="preserve">con nuestro programa de capacitación correspondiente a este año para que nuestros servidores adquieran conocimientos sobre los principios y disposiciones que regulan las relaciones del trabajo y </w:t>
      </w:r>
      <w:r w:rsidR="00884EA4" w:rsidRPr="00AC752A">
        <w:rPr>
          <w:rFonts w:ascii="Century Gothic" w:hAnsi="Century Gothic"/>
          <w:sz w:val="24"/>
          <w:szCs w:val="24"/>
          <w:lang w:val="es-DO"/>
        </w:rPr>
        <w:t xml:space="preserve">para </w:t>
      </w:r>
      <w:r w:rsidR="003E6F6A" w:rsidRPr="00AC752A">
        <w:rPr>
          <w:rFonts w:ascii="Century Gothic" w:hAnsi="Century Gothic"/>
          <w:sz w:val="24"/>
          <w:szCs w:val="24"/>
          <w:lang w:val="es-DO"/>
        </w:rPr>
        <w:t xml:space="preserve">alimentar nuestro indicador 09.3 </w:t>
      </w:r>
      <w:r w:rsidR="003E6F6A" w:rsidRPr="00AC752A">
        <w:rPr>
          <w:rFonts w:ascii="Century Gothic" w:hAnsi="Century Gothic"/>
          <w:b/>
          <w:i/>
          <w:sz w:val="24"/>
          <w:szCs w:val="24"/>
          <w:lang w:val="es-DO"/>
        </w:rPr>
        <w:t>Institucionalización del Régimen Ético y Disciplinario de los Servidores Públicos</w:t>
      </w:r>
      <w:r w:rsidR="003E6F6A" w:rsidRPr="00AC752A">
        <w:rPr>
          <w:rFonts w:ascii="Century Gothic" w:hAnsi="Century Gothic"/>
          <w:sz w:val="24"/>
          <w:szCs w:val="24"/>
          <w:lang w:val="es-DO"/>
        </w:rPr>
        <w:t xml:space="preserve"> en el 100.00% de personal del SISMAP</w:t>
      </w:r>
      <w:r w:rsidR="00FC7361" w:rsidRPr="00AC752A">
        <w:rPr>
          <w:rFonts w:ascii="Century Gothic" w:hAnsi="Century Gothic"/>
          <w:sz w:val="24"/>
          <w:szCs w:val="24"/>
          <w:lang w:val="es-DO"/>
        </w:rPr>
        <w:t>,</w:t>
      </w:r>
      <w:r w:rsidR="003E6F6A" w:rsidRPr="00AC752A">
        <w:rPr>
          <w:rFonts w:ascii="Century Gothic" w:hAnsi="Century Gothic"/>
          <w:sz w:val="24"/>
          <w:szCs w:val="24"/>
          <w:lang w:val="es-DO"/>
        </w:rPr>
        <w:t xml:space="preserve"> solicitamos al Ministerio de Administración Pública </w:t>
      </w:r>
      <w:r w:rsidR="00FC7361" w:rsidRPr="00AC752A">
        <w:rPr>
          <w:rFonts w:ascii="Century Gothic" w:hAnsi="Century Gothic"/>
          <w:sz w:val="24"/>
          <w:szCs w:val="24"/>
          <w:lang w:val="es-DO"/>
        </w:rPr>
        <w:t>(</w:t>
      </w:r>
      <w:r w:rsidR="003E6F6A" w:rsidRPr="00AC752A">
        <w:rPr>
          <w:rFonts w:ascii="Century Gothic" w:hAnsi="Century Gothic"/>
          <w:sz w:val="24"/>
          <w:szCs w:val="24"/>
          <w:lang w:val="es-DO"/>
        </w:rPr>
        <w:t>MAP</w:t>
      </w:r>
      <w:r w:rsidR="00FC7361" w:rsidRPr="00AC752A">
        <w:rPr>
          <w:rFonts w:ascii="Century Gothic" w:hAnsi="Century Gothic"/>
          <w:sz w:val="24"/>
          <w:szCs w:val="24"/>
          <w:lang w:val="es-DO"/>
        </w:rPr>
        <w:t>)</w:t>
      </w:r>
      <w:r w:rsidR="00884EA4" w:rsidRPr="00AC752A">
        <w:rPr>
          <w:rFonts w:ascii="Century Gothic" w:hAnsi="Century Gothic"/>
          <w:sz w:val="24"/>
          <w:szCs w:val="24"/>
          <w:lang w:val="es-DO"/>
        </w:rPr>
        <w:t>,</w:t>
      </w:r>
      <w:r w:rsidR="003E6F6A" w:rsidRPr="00AC752A">
        <w:rPr>
          <w:rFonts w:ascii="Century Gothic" w:hAnsi="Century Gothic"/>
          <w:sz w:val="24"/>
          <w:szCs w:val="24"/>
          <w:lang w:val="es-DO"/>
        </w:rPr>
        <w:t xml:space="preserve"> la charla </w:t>
      </w:r>
      <w:r w:rsidR="003E6F6A" w:rsidRPr="00AC752A">
        <w:rPr>
          <w:rFonts w:ascii="Century Gothic" w:hAnsi="Century Gothic"/>
          <w:b/>
          <w:i/>
          <w:sz w:val="24"/>
          <w:szCs w:val="24"/>
          <w:lang w:val="es-DO"/>
        </w:rPr>
        <w:t>Régimen Ético y Disciplinario de la Ley  41-08 de Función Pública</w:t>
      </w:r>
      <w:r w:rsidR="00FC7361" w:rsidRPr="00AC752A">
        <w:rPr>
          <w:rFonts w:ascii="Century Gothic" w:hAnsi="Century Gothic"/>
          <w:b/>
          <w:i/>
          <w:sz w:val="24"/>
          <w:szCs w:val="24"/>
          <w:lang w:val="es-DO"/>
        </w:rPr>
        <w:t>,</w:t>
      </w:r>
      <w:r w:rsidR="00FC7361" w:rsidRPr="00AC752A">
        <w:rPr>
          <w:rFonts w:ascii="Century Gothic" w:hAnsi="Century Gothic"/>
          <w:i/>
          <w:sz w:val="24"/>
          <w:szCs w:val="24"/>
          <w:lang w:val="es-DO"/>
        </w:rPr>
        <w:t xml:space="preserve"> </w:t>
      </w:r>
      <w:r w:rsidR="00FC7361" w:rsidRPr="00AC752A">
        <w:rPr>
          <w:rFonts w:ascii="Century Gothic" w:hAnsi="Century Gothic"/>
          <w:sz w:val="24"/>
          <w:szCs w:val="24"/>
          <w:lang w:val="es-DO"/>
        </w:rPr>
        <w:t>la cual fue</w:t>
      </w:r>
      <w:r w:rsidR="003E6F6A" w:rsidRPr="00AC752A">
        <w:rPr>
          <w:rFonts w:ascii="Century Gothic" w:hAnsi="Century Gothic"/>
          <w:sz w:val="24"/>
          <w:szCs w:val="24"/>
          <w:lang w:val="es-DO"/>
        </w:rPr>
        <w:t xml:space="preserve"> impartida el pasado 15 de febrero. </w:t>
      </w:r>
      <w:r w:rsidR="00884EA4" w:rsidRPr="00AC752A">
        <w:rPr>
          <w:rFonts w:ascii="Century Gothic" w:hAnsi="Century Gothic"/>
          <w:b/>
          <w:sz w:val="20"/>
          <w:szCs w:val="24"/>
          <w:u w:val="single"/>
          <w:lang w:val="es-DO"/>
        </w:rPr>
        <w:t>Evidenciado</w:t>
      </w:r>
      <w:r w:rsidR="00FC7361" w:rsidRPr="00AC752A">
        <w:rPr>
          <w:rFonts w:ascii="Century Gothic" w:hAnsi="Century Gothic"/>
          <w:b/>
          <w:sz w:val="20"/>
          <w:szCs w:val="24"/>
          <w:u w:val="single"/>
          <w:lang w:val="es-DO"/>
        </w:rPr>
        <w:t>.</w:t>
      </w:r>
    </w:p>
    <w:p w:rsidR="00003F6C" w:rsidRPr="00AC752A" w:rsidRDefault="00003F6C" w:rsidP="00AC752A">
      <w:pPr>
        <w:rPr>
          <w:rFonts w:ascii="Century Gothic" w:hAnsi="Century Gothic"/>
          <w:lang w:val="es-DO"/>
        </w:rPr>
      </w:pPr>
    </w:p>
    <w:p w:rsidR="00A340F4" w:rsidRPr="00AC752A" w:rsidRDefault="00722D60" w:rsidP="00AC752A">
      <w:pPr>
        <w:pStyle w:val="Prrafodelista"/>
        <w:jc w:val="both"/>
        <w:rPr>
          <w:rFonts w:ascii="Century Gothic" w:hAnsi="Century Gothic"/>
          <w:sz w:val="24"/>
          <w:szCs w:val="24"/>
          <w:lang w:val="es-DO"/>
        </w:rPr>
      </w:pPr>
      <w:r w:rsidRPr="00AC752A">
        <w:rPr>
          <w:rFonts w:ascii="Century Gothic" w:hAnsi="Century Gothic"/>
          <w:b/>
          <w:sz w:val="24"/>
          <w:szCs w:val="24"/>
          <w:u w:val="single"/>
          <w:lang w:val="es-D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3ADD" w:rsidRPr="00AC752A">
        <w:rPr>
          <w:rFonts w:ascii="Century Gothic" w:hAnsi="Century Gothic"/>
          <w:b/>
          <w:sz w:val="24"/>
          <w:szCs w:val="24"/>
          <w:u w:val="single"/>
          <w:lang w:val="es-DO"/>
        </w:rPr>
        <w:t xml:space="preserve">                        </w:t>
      </w:r>
    </w:p>
    <w:p w:rsidR="00A340F4" w:rsidRPr="00AC752A" w:rsidRDefault="00724287" w:rsidP="00AC752A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  <w:lang w:val="es-DO"/>
        </w:rPr>
      </w:pPr>
      <w:r w:rsidRPr="00AC752A">
        <w:rPr>
          <w:rFonts w:ascii="Century Gothic" w:hAnsi="Century Gothic"/>
          <w:sz w:val="24"/>
          <w:szCs w:val="24"/>
          <w:lang w:val="es-DO"/>
        </w:rPr>
        <w:t>Compartimos vía DL institucional</w:t>
      </w:r>
      <w:r w:rsidR="00781587" w:rsidRPr="00AC752A">
        <w:rPr>
          <w:rFonts w:ascii="Century Gothic" w:hAnsi="Century Gothic"/>
          <w:sz w:val="24"/>
          <w:szCs w:val="24"/>
          <w:lang w:val="es-DO"/>
        </w:rPr>
        <w:t>,</w:t>
      </w:r>
      <w:r w:rsidRPr="00AC752A">
        <w:rPr>
          <w:rFonts w:ascii="Century Gothic" w:hAnsi="Century Gothic"/>
          <w:sz w:val="24"/>
          <w:szCs w:val="24"/>
          <w:lang w:val="es-DO"/>
        </w:rPr>
        <w:t xml:space="preserve"> </w:t>
      </w:r>
      <w:r w:rsidR="00E3537B" w:rsidRPr="00087D97">
        <w:rPr>
          <w:rFonts w:ascii="Century Gothic" w:hAnsi="Century Gothic"/>
          <w:sz w:val="24"/>
          <w:szCs w:val="24"/>
          <w:lang w:val="es-DO"/>
        </w:rPr>
        <w:t>13 de marzo del presente año</w:t>
      </w:r>
      <w:r w:rsidR="00781587" w:rsidRPr="00AC752A">
        <w:rPr>
          <w:rFonts w:ascii="Century Gothic" w:hAnsi="Century Gothic"/>
          <w:sz w:val="24"/>
          <w:szCs w:val="24"/>
          <w:lang w:val="es-DO"/>
        </w:rPr>
        <w:t xml:space="preserve">, </w:t>
      </w:r>
      <w:r w:rsidRPr="00AC752A">
        <w:rPr>
          <w:rFonts w:ascii="Century Gothic" w:hAnsi="Century Gothic"/>
          <w:sz w:val="24"/>
          <w:szCs w:val="24"/>
          <w:lang w:val="es-DO"/>
        </w:rPr>
        <w:t>el primer boletín trimestral del presente año del Programa Nacional para la Promoción de la Ética Ciudadana (ProÉtica).</w:t>
      </w:r>
      <w:r w:rsidRPr="00AC752A">
        <w:rPr>
          <w:rFonts w:ascii="Century Gothic" w:hAnsi="Century Gothic" w:cs="Arial"/>
          <w:color w:val="444444"/>
          <w:sz w:val="24"/>
          <w:szCs w:val="24"/>
          <w:shd w:val="clear" w:color="auto" w:fill="FFFFFF"/>
          <w:lang w:val="es-DO"/>
        </w:rPr>
        <w:t xml:space="preserve"> </w:t>
      </w:r>
      <w:r w:rsidR="00D0274C" w:rsidRPr="00AC752A">
        <w:rPr>
          <w:rFonts w:ascii="Century Gothic" w:hAnsi="Century Gothic"/>
          <w:b/>
          <w:szCs w:val="24"/>
          <w:u w:val="single"/>
          <w:lang w:val="es-DO"/>
        </w:rPr>
        <w:t xml:space="preserve">Evidenciado  </w:t>
      </w:r>
    </w:p>
    <w:p w:rsidR="00F25E23" w:rsidRPr="00087D97" w:rsidRDefault="00F25E23" w:rsidP="00AC752A">
      <w:pPr>
        <w:pStyle w:val="Prrafodelista"/>
        <w:jc w:val="both"/>
        <w:rPr>
          <w:rFonts w:ascii="Century Gothic" w:hAnsi="Century Gothic"/>
          <w:b/>
          <w:szCs w:val="24"/>
          <w:u w:val="single"/>
          <w:lang w:val="es-DO"/>
        </w:rPr>
      </w:pPr>
    </w:p>
    <w:p w:rsidR="00F25E23" w:rsidRPr="00AC752A" w:rsidRDefault="00F25E23" w:rsidP="00AC752A">
      <w:pPr>
        <w:pStyle w:val="Prrafodelista"/>
        <w:jc w:val="both"/>
        <w:rPr>
          <w:rFonts w:ascii="Century Gothic" w:hAnsi="Century Gothic"/>
          <w:sz w:val="24"/>
          <w:szCs w:val="24"/>
          <w:lang w:val="es-DO"/>
        </w:rPr>
      </w:pPr>
    </w:p>
    <w:p w:rsidR="00F25E23" w:rsidRPr="00087D97" w:rsidRDefault="00F25E23" w:rsidP="00F25E23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hAnsi="Century Gothic"/>
          <w:bCs/>
          <w:color w:val="000000"/>
          <w:sz w:val="24"/>
          <w:szCs w:val="24"/>
          <w:lang w:val="es-DO"/>
        </w:rPr>
      </w:pPr>
      <w:r w:rsidRPr="00087D97">
        <w:rPr>
          <w:rFonts w:ascii="Century Gothic" w:hAnsi="Century Gothic"/>
          <w:bCs/>
          <w:color w:val="000000"/>
          <w:sz w:val="24"/>
          <w:szCs w:val="24"/>
          <w:lang w:val="es-DO"/>
        </w:rPr>
        <w:t>Crear campaña institucional de sensibilización y promoción transversal de los valores institucionales por una cultura de integridad, en fecha 30 de marzo 2023</w:t>
      </w:r>
      <w:r w:rsidRPr="00087D97">
        <w:rPr>
          <w:rFonts w:ascii="Century Gothic" w:hAnsi="Century Gothic"/>
          <w:sz w:val="24"/>
          <w:szCs w:val="24"/>
          <w:lang w:val="es-DO"/>
        </w:rPr>
        <w:t xml:space="preserve">, </w:t>
      </w:r>
      <w:r w:rsidRPr="00087D97">
        <w:rPr>
          <w:rFonts w:ascii="Century Gothic" w:hAnsi="Century Gothic"/>
          <w:bCs/>
          <w:color w:val="000000"/>
          <w:sz w:val="24"/>
          <w:szCs w:val="24"/>
          <w:lang w:val="es-DO"/>
        </w:rPr>
        <w:t>y colocamos en los murales</w:t>
      </w:r>
      <w:r w:rsidRPr="00087D97">
        <w:rPr>
          <w:rFonts w:ascii="Century Gothic" w:hAnsi="Century Gothic"/>
          <w:sz w:val="24"/>
          <w:szCs w:val="24"/>
          <w:lang w:val="es-DO"/>
        </w:rPr>
        <w:t xml:space="preserve"> informativos, ubicados en las instalaciones del Ministerio de Trabajo</w:t>
      </w:r>
      <w:r w:rsidRPr="00087D97">
        <w:rPr>
          <w:rFonts w:ascii="Century Gothic" w:hAnsi="Century Gothic"/>
          <w:bCs/>
          <w:color w:val="000000"/>
          <w:sz w:val="24"/>
          <w:szCs w:val="24"/>
          <w:lang w:val="es-DO"/>
        </w:rPr>
        <w:t xml:space="preserve"> una cápsula del valor Institucionalidad. </w:t>
      </w:r>
      <w:r w:rsidRPr="00087D97">
        <w:rPr>
          <w:rFonts w:ascii="Century Gothic" w:hAnsi="Century Gothic"/>
          <w:b/>
          <w:sz w:val="24"/>
          <w:szCs w:val="24"/>
          <w:u w:val="single"/>
          <w:lang w:val="es-DO"/>
        </w:rPr>
        <w:t xml:space="preserve">Evidenciado  </w:t>
      </w:r>
    </w:p>
    <w:p w:rsidR="00F25E23" w:rsidRPr="00AC752A" w:rsidRDefault="00F25E23" w:rsidP="00AC752A">
      <w:pPr>
        <w:pStyle w:val="Prrafodelista"/>
        <w:jc w:val="both"/>
        <w:rPr>
          <w:rFonts w:ascii="Century Gothic" w:hAnsi="Century Gothic"/>
          <w:sz w:val="24"/>
          <w:szCs w:val="24"/>
          <w:lang w:val="es-DO"/>
        </w:rPr>
      </w:pPr>
    </w:p>
    <w:p w:rsidR="004753CA" w:rsidRPr="00AC752A" w:rsidRDefault="004753CA" w:rsidP="00AC752A">
      <w:pPr>
        <w:pStyle w:val="Prrafodelista"/>
        <w:jc w:val="both"/>
        <w:rPr>
          <w:rFonts w:ascii="Century Gothic" w:hAnsi="Century Gothic"/>
          <w:sz w:val="24"/>
          <w:szCs w:val="24"/>
          <w:lang w:val="es-DO"/>
        </w:rPr>
      </w:pPr>
    </w:p>
    <w:p w:rsidR="00A96C81" w:rsidRPr="00AC752A" w:rsidRDefault="00666C95" w:rsidP="00AC752A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bCs/>
          <w:color w:val="000000"/>
          <w:sz w:val="24"/>
          <w:szCs w:val="24"/>
          <w:lang w:val="es-DO"/>
        </w:rPr>
      </w:pPr>
      <w:r w:rsidRPr="00AC752A">
        <w:rPr>
          <w:rFonts w:ascii="Century Gothic" w:hAnsi="Century Gothic"/>
          <w:sz w:val="24"/>
          <w:szCs w:val="24"/>
          <w:lang w:val="es-DO"/>
        </w:rPr>
        <w:t>Aplicando el producto #3 de nuestro plan de trabajo,</w:t>
      </w:r>
      <w:r w:rsidRPr="00087D97">
        <w:rPr>
          <w:rFonts w:ascii="Century Gothic" w:hAnsi="Century Gothic"/>
          <w:sz w:val="24"/>
          <w:szCs w:val="24"/>
          <w:lang w:val="es-DO"/>
        </w:rPr>
        <w:t xml:space="preserve"> el pasado 19 de abril del presente año, e</w:t>
      </w:r>
      <w:r w:rsidRPr="00AC752A">
        <w:rPr>
          <w:rFonts w:ascii="Century Gothic" w:hAnsi="Century Gothic"/>
          <w:color w:val="000000"/>
          <w:sz w:val="24"/>
          <w:szCs w:val="24"/>
          <w:shd w:val="clear" w:color="auto" w:fill="FFFFFF"/>
          <w:lang w:val="es-DO"/>
        </w:rPr>
        <w:t xml:space="preserve">n el marco de la celebración del Día Nacional de la Ética Ciudadana, la Comisión de Integridad Gubernamental y Cumplimiento Normativo (CIGCN) del Ministerio de Trabajo,  realizamos la convocatoria a todos los servidores, para participar en el </w:t>
      </w:r>
      <w:r w:rsidRPr="00AC752A">
        <w:rPr>
          <w:rFonts w:ascii="Century Gothic" w:hAnsi="Century Gothic"/>
          <w:b/>
          <w:i/>
          <w:color w:val="000000"/>
          <w:sz w:val="24"/>
          <w:szCs w:val="24"/>
          <w:shd w:val="clear" w:color="auto" w:fill="FFFFFF"/>
          <w:lang w:val="es-DO"/>
        </w:rPr>
        <w:t>Taller </w:t>
      </w:r>
      <w:r w:rsidRPr="00AC752A">
        <w:rPr>
          <w:rFonts w:ascii="Century Gothic" w:hAnsi="Century Gothic"/>
          <w:b/>
          <w:bCs/>
          <w:i/>
          <w:color w:val="000000"/>
          <w:sz w:val="24"/>
          <w:szCs w:val="24"/>
          <w:lang w:val="es-DO"/>
        </w:rPr>
        <w:t xml:space="preserve">Planeación, Identificación y Evaluación de Riesgos de Corrupción, </w:t>
      </w:r>
      <w:r w:rsidRPr="00AC752A">
        <w:rPr>
          <w:rFonts w:ascii="Century Gothic" w:hAnsi="Century Gothic"/>
          <w:bCs/>
          <w:color w:val="000000"/>
          <w:sz w:val="24"/>
          <w:szCs w:val="24"/>
          <w:lang w:val="es-DO"/>
        </w:rPr>
        <w:t>el mismo impartido de manera virtual por</w:t>
      </w:r>
      <w:r w:rsidRPr="00AC752A">
        <w:rPr>
          <w:rFonts w:ascii="Century Gothic" w:hAnsi="Century Gothic"/>
          <w:color w:val="000000"/>
          <w:sz w:val="24"/>
          <w:szCs w:val="24"/>
          <w:shd w:val="clear" w:color="auto" w:fill="FFFFFF"/>
          <w:lang w:val="es-DO"/>
        </w:rPr>
        <w:t xml:space="preserve"> el Instituto Nacional de Administración Pública (INAP) en colaboración con la Dirección General de Ética e Integridad Gubernamental</w:t>
      </w:r>
      <w:r w:rsidR="00F25E23" w:rsidRPr="00087D97">
        <w:rPr>
          <w:rFonts w:ascii="Century Gothic" w:hAnsi="Century Gothic"/>
          <w:color w:val="000000"/>
          <w:sz w:val="24"/>
          <w:szCs w:val="24"/>
          <w:shd w:val="clear" w:color="auto" w:fill="FFFFFF"/>
          <w:lang w:val="es-DO"/>
        </w:rPr>
        <w:t xml:space="preserve"> (DI</w:t>
      </w:r>
      <w:r w:rsidRPr="00AC752A">
        <w:rPr>
          <w:rFonts w:ascii="Century Gothic" w:hAnsi="Century Gothic"/>
          <w:color w:val="000000"/>
          <w:sz w:val="24"/>
          <w:szCs w:val="24"/>
          <w:shd w:val="clear" w:color="auto" w:fill="FFFFFF"/>
          <w:lang w:val="es-DO"/>
        </w:rPr>
        <w:t xml:space="preserve">GEIG). </w:t>
      </w:r>
      <w:r w:rsidR="00D126B5" w:rsidRPr="00AC752A">
        <w:rPr>
          <w:rFonts w:ascii="Century Gothic" w:hAnsi="Century Gothic"/>
          <w:color w:val="000000"/>
          <w:sz w:val="24"/>
          <w:szCs w:val="24"/>
          <w:shd w:val="clear" w:color="auto" w:fill="FFFFFF"/>
          <w:lang w:val="es-DO"/>
        </w:rPr>
        <w:t xml:space="preserve">En dicho taller </w:t>
      </w:r>
      <w:r w:rsidR="005D278F" w:rsidRPr="00AC752A">
        <w:rPr>
          <w:rFonts w:ascii="Century Gothic" w:hAnsi="Century Gothic"/>
          <w:bCs/>
          <w:color w:val="000000"/>
          <w:sz w:val="24"/>
          <w:szCs w:val="24"/>
          <w:lang w:val="es-DO"/>
        </w:rPr>
        <w:t xml:space="preserve">participaron </w:t>
      </w:r>
      <w:r w:rsidR="002E30B3" w:rsidRPr="00AC752A">
        <w:rPr>
          <w:rFonts w:ascii="Century Gothic" w:hAnsi="Century Gothic"/>
          <w:bCs/>
          <w:color w:val="000000"/>
          <w:sz w:val="24"/>
          <w:szCs w:val="24"/>
          <w:lang w:val="es-DO"/>
        </w:rPr>
        <w:t>34 servidores</w:t>
      </w:r>
      <w:r w:rsidR="00491A69" w:rsidRPr="00AC752A">
        <w:rPr>
          <w:rFonts w:ascii="Century Gothic" w:hAnsi="Century Gothic"/>
          <w:bCs/>
          <w:color w:val="000000"/>
          <w:sz w:val="24"/>
          <w:szCs w:val="24"/>
          <w:lang w:val="es-DO"/>
        </w:rPr>
        <w:t xml:space="preserve"> de </w:t>
      </w:r>
      <w:r w:rsidR="00781587" w:rsidRPr="00AC752A">
        <w:rPr>
          <w:rFonts w:ascii="Century Gothic" w:hAnsi="Century Gothic"/>
          <w:bCs/>
          <w:color w:val="000000"/>
          <w:sz w:val="24"/>
          <w:szCs w:val="24"/>
          <w:lang w:val="es-DO"/>
        </w:rPr>
        <w:t>este Ministerio</w:t>
      </w:r>
      <w:r w:rsidR="00D126B5" w:rsidRPr="00AC752A">
        <w:rPr>
          <w:rFonts w:ascii="Century Gothic" w:hAnsi="Century Gothic"/>
          <w:bCs/>
          <w:color w:val="000000"/>
          <w:sz w:val="24"/>
          <w:szCs w:val="24"/>
          <w:lang w:val="es-DO"/>
        </w:rPr>
        <w:t xml:space="preserve">, a los cuales les fueron entregados unos detalles como muestra de agradecimiento por el apoyo al llamado de capacitación. </w:t>
      </w:r>
      <w:r w:rsidR="00D0274C" w:rsidRPr="00AC752A">
        <w:rPr>
          <w:rFonts w:ascii="Century Gothic" w:hAnsi="Century Gothic"/>
          <w:b/>
          <w:sz w:val="24"/>
          <w:szCs w:val="24"/>
          <w:u w:val="single"/>
          <w:lang w:val="es-DO"/>
        </w:rPr>
        <w:t xml:space="preserve">Evidenciado  </w:t>
      </w:r>
    </w:p>
    <w:p w:rsidR="00003F6C" w:rsidRPr="00AC752A" w:rsidRDefault="00003F6C" w:rsidP="00AC752A">
      <w:pPr>
        <w:pStyle w:val="Prrafodelista"/>
        <w:jc w:val="both"/>
        <w:rPr>
          <w:rFonts w:ascii="Century Gothic" w:hAnsi="Century Gothic"/>
          <w:bCs/>
          <w:color w:val="000000"/>
          <w:sz w:val="24"/>
          <w:szCs w:val="24"/>
          <w:lang w:val="es-DO"/>
        </w:rPr>
      </w:pPr>
    </w:p>
    <w:p w:rsidR="005B1EFA" w:rsidRPr="00AC752A" w:rsidRDefault="005B1EFA" w:rsidP="00AC752A">
      <w:pPr>
        <w:pStyle w:val="Prrafodelista"/>
        <w:spacing w:after="0"/>
        <w:jc w:val="both"/>
        <w:rPr>
          <w:rFonts w:ascii="Century Gothic" w:hAnsi="Century Gothic"/>
          <w:bCs/>
          <w:color w:val="000000"/>
          <w:sz w:val="24"/>
          <w:szCs w:val="24"/>
          <w:lang w:val="es-DO"/>
        </w:rPr>
      </w:pPr>
    </w:p>
    <w:p w:rsidR="005B1EFA" w:rsidRPr="00087D97" w:rsidRDefault="005B1EFA" w:rsidP="00AC752A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hAnsi="Century Gothic"/>
          <w:b/>
          <w:sz w:val="24"/>
          <w:szCs w:val="24"/>
          <w:u w:val="single"/>
          <w:lang w:val="es-DO"/>
        </w:rPr>
      </w:pPr>
      <w:r w:rsidRPr="00AC752A">
        <w:rPr>
          <w:rFonts w:ascii="Century Gothic" w:hAnsi="Century Gothic"/>
          <w:sz w:val="24"/>
          <w:szCs w:val="24"/>
          <w:lang w:val="es-DO"/>
        </w:rPr>
        <w:t>E</w:t>
      </w:r>
      <w:r w:rsidRPr="00AC752A">
        <w:rPr>
          <w:rFonts w:ascii="Century Gothic" w:hAnsi="Century Gothic"/>
          <w:color w:val="000000"/>
          <w:sz w:val="24"/>
          <w:szCs w:val="24"/>
          <w:shd w:val="clear" w:color="auto" w:fill="FFFFFF"/>
          <w:lang w:val="es-DO"/>
        </w:rPr>
        <w:t>n el marco de la celebración del Día Nacional de la Ética Ciudadana, la Comisión de Integridad Gubernamental y Cumplimiento Normativo (CIGCN) del Ministerio de Trabajo, el pasado día 29 de abril del presente año, colocamos en la red social Instagram del Ministerio de Trabajo, historias con artes alusivos a la Ética Ciudadana.</w:t>
      </w:r>
      <w:r w:rsidRPr="00AC752A">
        <w:rPr>
          <w:rFonts w:ascii="Century Gothic" w:hAnsi="Century Gothic"/>
          <w:b/>
          <w:sz w:val="20"/>
          <w:szCs w:val="24"/>
          <w:lang w:val="es-DO"/>
        </w:rPr>
        <w:t xml:space="preserve"> </w:t>
      </w:r>
      <w:r w:rsidRPr="00AC752A">
        <w:rPr>
          <w:rFonts w:ascii="Century Gothic" w:hAnsi="Century Gothic"/>
          <w:b/>
          <w:sz w:val="24"/>
          <w:szCs w:val="24"/>
          <w:u w:val="single"/>
          <w:lang w:val="es-DO"/>
        </w:rPr>
        <w:t>Evidenciado</w:t>
      </w:r>
    </w:p>
    <w:p w:rsidR="00781587" w:rsidRPr="00AC752A" w:rsidRDefault="00781587" w:rsidP="00AC752A">
      <w:pPr>
        <w:pStyle w:val="Prrafodelista"/>
        <w:spacing w:after="0"/>
        <w:jc w:val="both"/>
        <w:rPr>
          <w:rFonts w:ascii="Century Gothic" w:hAnsi="Century Gothic"/>
          <w:b/>
          <w:sz w:val="24"/>
          <w:szCs w:val="24"/>
          <w:u w:val="single"/>
          <w:lang w:val="es-DO"/>
        </w:rPr>
      </w:pPr>
    </w:p>
    <w:p w:rsidR="003E10E0" w:rsidRPr="00087D97" w:rsidRDefault="003E10E0" w:rsidP="00690C36">
      <w:pPr>
        <w:spacing w:after="0"/>
        <w:jc w:val="both"/>
        <w:rPr>
          <w:rFonts w:ascii="Century Gothic" w:hAnsi="Century Gothic"/>
          <w:b/>
          <w:bCs/>
          <w:color w:val="000000"/>
          <w:sz w:val="24"/>
          <w:szCs w:val="24"/>
          <w:u w:val="single"/>
          <w:lang w:val="es-DO"/>
        </w:rPr>
      </w:pPr>
    </w:p>
    <w:p w:rsidR="003E10E0" w:rsidRPr="00AC752A" w:rsidRDefault="003E10E0" w:rsidP="00690C36">
      <w:pPr>
        <w:spacing w:after="0"/>
        <w:jc w:val="both"/>
        <w:rPr>
          <w:rFonts w:ascii="Century Gothic" w:hAnsi="Century Gothic"/>
          <w:b/>
          <w:bCs/>
          <w:color w:val="000000"/>
          <w:sz w:val="16"/>
          <w:szCs w:val="16"/>
          <w:u w:val="single"/>
          <w:lang w:val="es-DO"/>
        </w:rPr>
      </w:pPr>
      <w:r w:rsidRPr="00AC752A">
        <w:rPr>
          <w:rFonts w:ascii="Century Gothic" w:hAnsi="Century Gothic"/>
          <w:b/>
          <w:bCs/>
          <w:color w:val="000000"/>
          <w:sz w:val="16"/>
          <w:szCs w:val="16"/>
          <w:u w:val="single"/>
          <w:lang w:val="es-DO"/>
        </w:rPr>
        <w:t>Evidencias Anexas:</w:t>
      </w:r>
    </w:p>
    <w:p w:rsidR="003E10E0" w:rsidRPr="00AC752A" w:rsidRDefault="003E10E0" w:rsidP="00690C36">
      <w:pPr>
        <w:spacing w:after="0"/>
        <w:jc w:val="both"/>
        <w:rPr>
          <w:rFonts w:ascii="Century Gothic" w:hAnsi="Century Gothic"/>
          <w:b/>
          <w:bCs/>
          <w:color w:val="000000"/>
          <w:sz w:val="16"/>
          <w:szCs w:val="16"/>
          <w:lang w:val="es-DO"/>
        </w:rPr>
      </w:pPr>
      <w:r w:rsidRPr="00AC752A">
        <w:rPr>
          <w:rFonts w:ascii="Century Gothic" w:hAnsi="Century Gothic"/>
          <w:b/>
          <w:bCs/>
          <w:color w:val="000000"/>
          <w:sz w:val="16"/>
          <w:szCs w:val="16"/>
          <w:lang w:val="es-DO"/>
        </w:rPr>
        <w:t>1.</w:t>
      </w:r>
      <w:r w:rsidR="00676593" w:rsidRPr="00087D97">
        <w:rPr>
          <w:rFonts w:ascii="Century Gothic" w:hAnsi="Century Gothic"/>
          <w:b/>
          <w:bCs/>
          <w:color w:val="000000"/>
          <w:sz w:val="16"/>
          <w:szCs w:val="16"/>
          <w:lang w:val="es-DO"/>
        </w:rPr>
        <w:t xml:space="preserve"> DL Institucional compartiendo boletín PROETICA</w:t>
      </w:r>
    </w:p>
    <w:p w:rsidR="00676593" w:rsidRPr="00AC752A" w:rsidRDefault="003E10E0" w:rsidP="00690C36">
      <w:pPr>
        <w:spacing w:after="0"/>
        <w:jc w:val="both"/>
        <w:rPr>
          <w:rFonts w:ascii="Century Gothic" w:hAnsi="Century Gothic"/>
          <w:b/>
          <w:bCs/>
          <w:color w:val="000000"/>
          <w:sz w:val="16"/>
          <w:szCs w:val="16"/>
          <w:lang w:val="es-DO"/>
        </w:rPr>
      </w:pPr>
      <w:r w:rsidRPr="00AC752A">
        <w:rPr>
          <w:rFonts w:ascii="Century Gothic" w:hAnsi="Century Gothic"/>
          <w:b/>
          <w:bCs/>
          <w:color w:val="000000"/>
          <w:sz w:val="16"/>
          <w:szCs w:val="16"/>
          <w:lang w:val="es-DO"/>
        </w:rPr>
        <w:t>2.</w:t>
      </w:r>
      <w:r w:rsidR="00676593" w:rsidRPr="00087D97">
        <w:rPr>
          <w:rFonts w:ascii="Century Gothic" w:hAnsi="Century Gothic"/>
          <w:b/>
          <w:bCs/>
          <w:color w:val="000000"/>
          <w:sz w:val="16"/>
          <w:szCs w:val="16"/>
          <w:lang w:val="es-DO"/>
        </w:rPr>
        <w:t xml:space="preserve"> Flyer, captura de murales </w:t>
      </w:r>
    </w:p>
    <w:p w:rsidR="003E10E0" w:rsidRPr="00087D97" w:rsidRDefault="003E10E0" w:rsidP="00690C36">
      <w:pPr>
        <w:spacing w:after="0"/>
        <w:jc w:val="both"/>
        <w:rPr>
          <w:rFonts w:ascii="Century Gothic" w:hAnsi="Century Gothic"/>
          <w:b/>
          <w:bCs/>
          <w:color w:val="000000"/>
          <w:sz w:val="16"/>
          <w:szCs w:val="16"/>
          <w:lang w:val="es-DO"/>
        </w:rPr>
      </w:pPr>
      <w:r w:rsidRPr="00AC752A">
        <w:rPr>
          <w:rFonts w:ascii="Century Gothic" w:hAnsi="Century Gothic"/>
          <w:b/>
          <w:bCs/>
          <w:color w:val="000000"/>
          <w:sz w:val="16"/>
          <w:szCs w:val="16"/>
          <w:lang w:val="es-DO"/>
        </w:rPr>
        <w:t>3.</w:t>
      </w:r>
      <w:r w:rsidR="00676593" w:rsidRPr="00087D97">
        <w:rPr>
          <w:rFonts w:ascii="Century Gothic" w:hAnsi="Century Gothic"/>
          <w:b/>
          <w:bCs/>
          <w:color w:val="000000"/>
          <w:sz w:val="16"/>
          <w:szCs w:val="16"/>
          <w:lang w:val="es-DO"/>
        </w:rPr>
        <w:t xml:space="preserve"> Lista de participantes Taller, DL invitación </w:t>
      </w:r>
    </w:p>
    <w:p w:rsidR="00676593" w:rsidRPr="00087D97" w:rsidRDefault="00676593" w:rsidP="00690C36">
      <w:pPr>
        <w:spacing w:after="0"/>
        <w:jc w:val="both"/>
        <w:rPr>
          <w:rFonts w:ascii="Century Gothic" w:hAnsi="Century Gothic"/>
          <w:b/>
          <w:bCs/>
          <w:color w:val="000000"/>
          <w:sz w:val="16"/>
          <w:szCs w:val="16"/>
          <w:lang w:val="es-DO"/>
        </w:rPr>
      </w:pPr>
      <w:r w:rsidRPr="00087D97">
        <w:rPr>
          <w:rFonts w:ascii="Century Gothic" w:hAnsi="Century Gothic"/>
          <w:b/>
          <w:bCs/>
          <w:color w:val="000000"/>
          <w:sz w:val="16"/>
          <w:szCs w:val="16"/>
          <w:lang w:val="es-DO"/>
        </w:rPr>
        <w:t>4. Evidencia captura de pantalla red social Instagram Ministerio de trabajo, DGI</w:t>
      </w:r>
    </w:p>
    <w:p w:rsidR="00676593" w:rsidRPr="00087D97" w:rsidRDefault="00676593" w:rsidP="00690C36">
      <w:pPr>
        <w:spacing w:after="0"/>
        <w:jc w:val="both"/>
        <w:rPr>
          <w:rFonts w:ascii="Century Gothic" w:hAnsi="Century Gothic"/>
          <w:b/>
          <w:bCs/>
          <w:color w:val="000000"/>
          <w:sz w:val="16"/>
          <w:szCs w:val="16"/>
          <w:lang w:val="es-DO"/>
        </w:rPr>
      </w:pPr>
      <w:r w:rsidRPr="00087D97">
        <w:rPr>
          <w:rFonts w:ascii="Century Gothic" w:hAnsi="Century Gothic"/>
          <w:b/>
          <w:bCs/>
          <w:color w:val="000000"/>
          <w:sz w:val="16"/>
          <w:szCs w:val="16"/>
          <w:lang w:val="es-DO"/>
        </w:rPr>
        <w:lastRenderedPageBreak/>
        <w:t xml:space="preserve">5. Fotos en general. </w:t>
      </w:r>
    </w:p>
    <w:p w:rsidR="00676593" w:rsidRPr="00087D97" w:rsidRDefault="00676593" w:rsidP="00690C36">
      <w:pPr>
        <w:spacing w:after="0"/>
        <w:jc w:val="both"/>
        <w:rPr>
          <w:rFonts w:ascii="Century Gothic" w:hAnsi="Century Gothic"/>
          <w:b/>
          <w:bCs/>
          <w:color w:val="000000"/>
          <w:sz w:val="16"/>
          <w:szCs w:val="16"/>
          <w:lang w:val="es-DO"/>
        </w:rPr>
      </w:pPr>
    </w:p>
    <w:p w:rsidR="00676593" w:rsidRPr="00087D97" w:rsidRDefault="00676593" w:rsidP="00690C36">
      <w:pPr>
        <w:spacing w:after="0"/>
        <w:jc w:val="both"/>
        <w:rPr>
          <w:rFonts w:ascii="Century Gothic" w:hAnsi="Century Gothic"/>
          <w:b/>
          <w:bCs/>
          <w:color w:val="000000"/>
          <w:sz w:val="16"/>
          <w:szCs w:val="16"/>
          <w:lang w:val="es-DO"/>
        </w:rPr>
      </w:pPr>
    </w:p>
    <w:p w:rsidR="00676593" w:rsidRPr="00087D97" w:rsidRDefault="00676593" w:rsidP="00690C36">
      <w:pPr>
        <w:spacing w:after="0"/>
        <w:jc w:val="both"/>
        <w:rPr>
          <w:rFonts w:ascii="Century Gothic" w:hAnsi="Century Gothic"/>
          <w:b/>
          <w:bCs/>
          <w:color w:val="000000"/>
          <w:sz w:val="16"/>
          <w:szCs w:val="16"/>
          <w:lang w:val="es-DO"/>
        </w:rPr>
      </w:pPr>
    </w:p>
    <w:tbl>
      <w:tblPr>
        <w:tblpPr w:leftFromText="141" w:rightFromText="141" w:vertAnchor="text" w:horzAnchor="page" w:tblpXSpec="center" w:tblpY="48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  <w:tblPrChange w:id="3" w:author="Patria Minerva" w:date="2023-05-09T10:05:00Z">
          <w:tblPr>
            <w:tblpPr w:leftFromText="141" w:rightFromText="141" w:vertAnchor="text" w:horzAnchor="page" w:tblpXSpec="center" w:tblpY="48"/>
            <w:tblW w:w="680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15" w:type="dxa"/>
              <w:left w:w="70" w:type="dxa"/>
              <w:bottom w:w="15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605"/>
        <w:gridCol w:w="2675"/>
        <w:gridCol w:w="4370"/>
        <w:tblGridChange w:id="4">
          <w:tblGrid>
            <w:gridCol w:w="605"/>
            <w:gridCol w:w="2675"/>
            <w:gridCol w:w="3525"/>
          </w:tblGrid>
        </w:tblGridChange>
      </w:tblGrid>
      <w:tr w:rsidR="00263CF6" w:rsidRPr="00087D97" w:rsidTr="00E74E16">
        <w:trPr>
          <w:trHeight w:val="950"/>
          <w:trPrChange w:id="5" w:author="Patria Minerva" w:date="2023-05-09T10:05:00Z">
            <w:trPr>
              <w:trHeight w:val="1485"/>
            </w:trPr>
          </w:trPrChange>
        </w:trPr>
        <w:tc>
          <w:tcPr>
            <w:tcW w:w="605" w:type="dxa"/>
            <w:shd w:val="clear" w:color="000000" w:fill="DCE6F1"/>
            <w:vAlign w:val="center"/>
            <w:hideMark/>
            <w:tcPrChange w:id="6" w:author="Patria Minerva" w:date="2023-05-09T10:05:00Z">
              <w:tcPr>
                <w:tcW w:w="421" w:type="dxa"/>
                <w:shd w:val="clear" w:color="000000" w:fill="DCE6F1"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DO" w:eastAsia="es-DO"/>
              </w:rPr>
            </w:pPr>
            <w:r w:rsidRPr="00AC752A"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val="es-DO" w:eastAsia="es-DO"/>
              </w:rPr>
              <w:t>No.</w:t>
            </w:r>
          </w:p>
        </w:tc>
        <w:tc>
          <w:tcPr>
            <w:tcW w:w="2675" w:type="dxa"/>
            <w:shd w:val="clear" w:color="000000" w:fill="DCE6F1"/>
            <w:vAlign w:val="center"/>
            <w:hideMark/>
            <w:tcPrChange w:id="7" w:author="Patria Minerva" w:date="2023-05-09T10:05:00Z">
              <w:tcPr>
                <w:tcW w:w="2731" w:type="dxa"/>
                <w:shd w:val="clear" w:color="000000" w:fill="DCE6F1"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val="es-DO" w:eastAsia="es-DO"/>
              </w:rPr>
            </w:pPr>
            <w:r w:rsidRPr="00AC752A"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val="es-DO" w:eastAsia="es-DO"/>
              </w:rPr>
              <w:t>Posición en la CIGCN</w:t>
            </w:r>
          </w:p>
        </w:tc>
        <w:tc>
          <w:tcPr>
            <w:tcW w:w="4370" w:type="dxa"/>
            <w:shd w:val="clear" w:color="000000" w:fill="DCE6F1"/>
            <w:vAlign w:val="center"/>
            <w:hideMark/>
            <w:tcPrChange w:id="8" w:author="Patria Minerva" w:date="2023-05-09T10:05:00Z">
              <w:tcPr>
                <w:tcW w:w="3653" w:type="dxa"/>
                <w:shd w:val="clear" w:color="000000" w:fill="DCE6F1"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val="es-DO" w:eastAsia="es-DO"/>
              </w:rPr>
            </w:pPr>
            <w:r w:rsidRPr="00AC752A"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val="es-DO" w:eastAsia="es-DO"/>
              </w:rPr>
              <w:t xml:space="preserve">Firmas </w:t>
            </w:r>
          </w:p>
        </w:tc>
      </w:tr>
      <w:tr w:rsidR="00263CF6" w:rsidRPr="00087D97" w:rsidTr="00E74E16">
        <w:trPr>
          <w:trHeight w:val="950"/>
          <w:trPrChange w:id="9" w:author="Patria Minerva" w:date="2023-05-09T10:05:00Z">
            <w:trPr>
              <w:trHeight w:val="1003"/>
            </w:trPr>
          </w:trPrChange>
        </w:trPr>
        <w:tc>
          <w:tcPr>
            <w:tcW w:w="605" w:type="dxa"/>
            <w:shd w:val="clear" w:color="000000" w:fill="FFFFFF"/>
            <w:noWrap/>
            <w:vAlign w:val="center"/>
            <w:hideMark/>
            <w:tcPrChange w:id="10" w:author="Patria Minerva" w:date="2023-05-09T10:05:00Z">
              <w:tcPr>
                <w:tcW w:w="421" w:type="dxa"/>
                <w:shd w:val="clear" w:color="000000" w:fill="FFFFFF"/>
                <w:noWrap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  <w:r w:rsidRPr="00AC752A"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  <w:t>1</w:t>
            </w:r>
          </w:p>
        </w:tc>
        <w:tc>
          <w:tcPr>
            <w:tcW w:w="2675" w:type="dxa"/>
            <w:shd w:val="clear" w:color="000000" w:fill="FFFFFF"/>
            <w:vAlign w:val="center"/>
            <w:hideMark/>
            <w:tcPrChange w:id="11" w:author="Patria Minerva" w:date="2023-05-09T10:05:00Z">
              <w:tcPr>
                <w:tcW w:w="2731" w:type="dxa"/>
                <w:shd w:val="clear" w:color="000000" w:fill="FFFFFF"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  <w:r w:rsidRPr="00AC752A"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  <w:t xml:space="preserve">Representante del Grupo Ocupacional 1 </w:t>
            </w:r>
          </w:p>
        </w:tc>
        <w:tc>
          <w:tcPr>
            <w:tcW w:w="4370" w:type="dxa"/>
            <w:shd w:val="clear" w:color="000000" w:fill="FFFFFF"/>
            <w:vAlign w:val="center"/>
            <w:hideMark/>
            <w:tcPrChange w:id="12" w:author="Patria Minerva" w:date="2023-05-09T10:05:00Z">
              <w:tcPr>
                <w:tcW w:w="3653" w:type="dxa"/>
                <w:shd w:val="clear" w:color="000000" w:fill="FFFFFF"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</w:p>
        </w:tc>
      </w:tr>
      <w:tr w:rsidR="00263CF6" w:rsidRPr="00087D97" w:rsidTr="00E74E16">
        <w:trPr>
          <w:trHeight w:val="950"/>
          <w:trPrChange w:id="13" w:author="Patria Minerva" w:date="2023-05-09T10:05:00Z">
            <w:trPr>
              <w:trHeight w:val="819"/>
            </w:trPr>
          </w:trPrChange>
        </w:trPr>
        <w:tc>
          <w:tcPr>
            <w:tcW w:w="605" w:type="dxa"/>
            <w:shd w:val="clear" w:color="000000" w:fill="FFFFFF"/>
            <w:noWrap/>
            <w:vAlign w:val="center"/>
            <w:hideMark/>
            <w:tcPrChange w:id="14" w:author="Patria Minerva" w:date="2023-05-09T10:05:00Z">
              <w:tcPr>
                <w:tcW w:w="421" w:type="dxa"/>
                <w:shd w:val="clear" w:color="000000" w:fill="FFFFFF"/>
                <w:noWrap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  <w:r w:rsidRPr="00AC752A"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  <w:t>2</w:t>
            </w:r>
          </w:p>
        </w:tc>
        <w:tc>
          <w:tcPr>
            <w:tcW w:w="2675" w:type="dxa"/>
            <w:shd w:val="clear" w:color="000000" w:fill="FFFFFF"/>
            <w:vAlign w:val="center"/>
            <w:hideMark/>
            <w:tcPrChange w:id="15" w:author="Patria Minerva" w:date="2023-05-09T10:05:00Z">
              <w:tcPr>
                <w:tcW w:w="2731" w:type="dxa"/>
                <w:shd w:val="clear" w:color="000000" w:fill="FFFFFF"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  <w:r w:rsidRPr="00AC752A"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  <w:t>Representante del Grupo Ocupacional 2</w:t>
            </w:r>
          </w:p>
        </w:tc>
        <w:tc>
          <w:tcPr>
            <w:tcW w:w="4370" w:type="dxa"/>
            <w:shd w:val="clear" w:color="000000" w:fill="FFFFFF"/>
            <w:vAlign w:val="center"/>
            <w:hideMark/>
            <w:tcPrChange w:id="16" w:author="Patria Minerva" w:date="2023-05-09T10:05:00Z">
              <w:tcPr>
                <w:tcW w:w="3653" w:type="dxa"/>
                <w:shd w:val="clear" w:color="000000" w:fill="FFFFFF"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</w:p>
        </w:tc>
      </w:tr>
      <w:tr w:rsidR="00263CF6" w:rsidRPr="00087D97" w:rsidTr="00E74E16">
        <w:trPr>
          <w:trHeight w:val="950"/>
          <w:trPrChange w:id="17" w:author="Patria Minerva" w:date="2023-05-09T10:05:00Z">
            <w:trPr>
              <w:trHeight w:val="660"/>
            </w:trPr>
          </w:trPrChange>
        </w:trPr>
        <w:tc>
          <w:tcPr>
            <w:tcW w:w="605" w:type="dxa"/>
            <w:shd w:val="clear" w:color="000000" w:fill="FFFFFF"/>
            <w:noWrap/>
            <w:vAlign w:val="center"/>
            <w:hideMark/>
            <w:tcPrChange w:id="18" w:author="Patria Minerva" w:date="2023-05-09T10:05:00Z">
              <w:tcPr>
                <w:tcW w:w="421" w:type="dxa"/>
                <w:shd w:val="clear" w:color="000000" w:fill="FFFFFF"/>
                <w:noWrap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  <w:r w:rsidRPr="00AC752A"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  <w:t>3</w:t>
            </w:r>
          </w:p>
        </w:tc>
        <w:tc>
          <w:tcPr>
            <w:tcW w:w="2675" w:type="dxa"/>
            <w:shd w:val="clear" w:color="000000" w:fill="FFFFFF"/>
            <w:vAlign w:val="center"/>
            <w:hideMark/>
            <w:tcPrChange w:id="19" w:author="Patria Minerva" w:date="2023-05-09T10:05:00Z">
              <w:tcPr>
                <w:tcW w:w="2731" w:type="dxa"/>
                <w:shd w:val="clear" w:color="000000" w:fill="FFFFFF"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  <w:r w:rsidRPr="00AC752A"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  <w:t>Representante del Grupo Ocupacional 3</w:t>
            </w:r>
          </w:p>
        </w:tc>
        <w:tc>
          <w:tcPr>
            <w:tcW w:w="4370" w:type="dxa"/>
            <w:shd w:val="clear" w:color="000000" w:fill="FFFFFF"/>
            <w:vAlign w:val="center"/>
            <w:hideMark/>
            <w:tcPrChange w:id="20" w:author="Patria Minerva" w:date="2023-05-09T10:05:00Z">
              <w:tcPr>
                <w:tcW w:w="3653" w:type="dxa"/>
                <w:shd w:val="clear" w:color="000000" w:fill="FFFFFF"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</w:p>
        </w:tc>
      </w:tr>
      <w:tr w:rsidR="00263CF6" w:rsidRPr="00087D97" w:rsidTr="00E74E16">
        <w:trPr>
          <w:trHeight w:val="950"/>
          <w:trPrChange w:id="21" w:author="Patria Minerva" w:date="2023-05-09T10:05:00Z">
            <w:trPr>
              <w:trHeight w:val="954"/>
            </w:trPr>
          </w:trPrChange>
        </w:trPr>
        <w:tc>
          <w:tcPr>
            <w:tcW w:w="605" w:type="dxa"/>
            <w:shd w:val="clear" w:color="000000" w:fill="FFFFFF"/>
            <w:noWrap/>
            <w:vAlign w:val="center"/>
            <w:hideMark/>
            <w:tcPrChange w:id="22" w:author="Patria Minerva" w:date="2023-05-09T10:05:00Z">
              <w:tcPr>
                <w:tcW w:w="421" w:type="dxa"/>
                <w:shd w:val="clear" w:color="000000" w:fill="FFFFFF"/>
                <w:noWrap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  <w:r w:rsidRPr="00AC752A"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  <w:t>4</w:t>
            </w:r>
          </w:p>
        </w:tc>
        <w:tc>
          <w:tcPr>
            <w:tcW w:w="2675" w:type="dxa"/>
            <w:shd w:val="clear" w:color="000000" w:fill="FFFFFF"/>
            <w:vAlign w:val="center"/>
            <w:hideMark/>
            <w:tcPrChange w:id="23" w:author="Patria Minerva" w:date="2023-05-09T10:05:00Z">
              <w:tcPr>
                <w:tcW w:w="2731" w:type="dxa"/>
                <w:shd w:val="clear" w:color="000000" w:fill="FFFFFF"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  <w:r w:rsidRPr="00AC752A"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  <w:t>Representante del Grupo Ocupacional 4</w:t>
            </w:r>
          </w:p>
        </w:tc>
        <w:tc>
          <w:tcPr>
            <w:tcW w:w="4370" w:type="dxa"/>
            <w:shd w:val="clear" w:color="000000" w:fill="FFFFFF"/>
            <w:vAlign w:val="center"/>
            <w:hideMark/>
            <w:tcPrChange w:id="24" w:author="Patria Minerva" w:date="2023-05-09T10:05:00Z">
              <w:tcPr>
                <w:tcW w:w="3653" w:type="dxa"/>
                <w:shd w:val="clear" w:color="000000" w:fill="FFFFFF"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</w:p>
        </w:tc>
      </w:tr>
      <w:tr w:rsidR="00263CF6" w:rsidRPr="00087D97" w:rsidTr="00E74E16">
        <w:trPr>
          <w:trHeight w:val="950"/>
          <w:trPrChange w:id="25" w:author="Patria Minerva" w:date="2023-05-09T10:05:00Z">
            <w:trPr>
              <w:trHeight w:val="720"/>
            </w:trPr>
          </w:trPrChange>
        </w:trPr>
        <w:tc>
          <w:tcPr>
            <w:tcW w:w="605" w:type="dxa"/>
            <w:shd w:val="clear" w:color="000000" w:fill="FFFFFF"/>
            <w:noWrap/>
            <w:vAlign w:val="center"/>
            <w:hideMark/>
            <w:tcPrChange w:id="26" w:author="Patria Minerva" w:date="2023-05-09T10:05:00Z">
              <w:tcPr>
                <w:tcW w:w="421" w:type="dxa"/>
                <w:shd w:val="clear" w:color="000000" w:fill="FFFFFF"/>
                <w:noWrap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  <w:r w:rsidRPr="00AC752A"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  <w:t>5</w:t>
            </w:r>
          </w:p>
        </w:tc>
        <w:tc>
          <w:tcPr>
            <w:tcW w:w="2675" w:type="dxa"/>
            <w:shd w:val="clear" w:color="000000" w:fill="FFFFFF"/>
            <w:vAlign w:val="center"/>
            <w:hideMark/>
            <w:tcPrChange w:id="27" w:author="Patria Minerva" w:date="2023-05-09T10:05:00Z">
              <w:tcPr>
                <w:tcW w:w="2731" w:type="dxa"/>
                <w:shd w:val="clear" w:color="000000" w:fill="FFFFFF"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  <w:r w:rsidRPr="00AC752A"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  <w:t>Representante del Grupo Ocupacional 5</w:t>
            </w:r>
          </w:p>
        </w:tc>
        <w:tc>
          <w:tcPr>
            <w:tcW w:w="4370" w:type="dxa"/>
            <w:shd w:val="clear" w:color="000000" w:fill="FFFFFF"/>
            <w:vAlign w:val="center"/>
            <w:hideMark/>
            <w:tcPrChange w:id="28" w:author="Patria Minerva" w:date="2023-05-09T10:05:00Z">
              <w:tcPr>
                <w:tcW w:w="3653" w:type="dxa"/>
                <w:shd w:val="clear" w:color="000000" w:fill="FFFFFF"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</w:p>
        </w:tc>
      </w:tr>
      <w:tr w:rsidR="00263CF6" w:rsidRPr="00087D97" w:rsidTr="00E74E16">
        <w:trPr>
          <w:trHeight w:val="950"/>
          <w:trPrChange w:id="29" w:author="Patria Minerva" w:date="2023-05-09T10:05:00Z">
            <w:trPr>
              <w:trHeight w:val="610"/>
            </w:trPr>
          </w:trPrChange>
        </w:trPr>
        <w:tc>
          <w:tcPr>
            <w:tcW w:w="605" w:type="dxa"/>
            <w:shd w:val="clear" w:color="000000" w:fill="FFFFFF"/>
            <w:noWrap/>
            <w:vAlign w:val="center"/>
            <w:hideMark/>
            <w:tcPrChange w:id="30" w:author="Patria Minerva" w:date="2023-05-09T10:05:00Z">
              <w:tcPr>
                <w:tcW w:w="421" w:type="dxa"/>
                <w:shd w:val="clear" w:color="000000" w:fill="FFFFFF"/>
                <w:noWrap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  <w:r w:rsidRPr="00AC752A"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  <w:t>6</w:t>
            </w:r>
          </w:p>
        </w:tc>
        <w:tc>
          <w:tcPr>
            <w:tcW w:w="2675" w:type="dxa"/>
            <w:shd w:val="clear" w:color="000000" w:fill="FFFFFF"/>
            <w:vAlign w:val="center"/>
            <w:hideMark/>
            <w:tcPrChange w:id="31" w:author="Patria Minerva" w:date="2023-05-09T10:05:00Z">
              <w:tcPr>
                <w:tcW w:w="2731" w:type="dxa"/>
                <w:shd w:val="clear" w:color="000000" w:fill="FFFFFF"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  <w:r w:rsidRPr="00AC752A"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  <w:t>Cuerpo técnico</w:t>
            </w:r>
          </w:p>
        </w:tc>
        <w:tc>
          <w:tcPr>
            <w:tcW w:w="4370" w:type="dxa"/>
            <w:shd w:val="clear" w:color="000000" w:fill="FFFFFF"/>
            <w:vAlign w:val="center"/>
            <w:hideMark/>
            <w:tcPrChange w:id="32" w:author="Patria Minerva" w:date="2023-05-09T10:05:00Z">
              <w:tcPr>
                <w:tcW w:w="3653" w:type="dxa"/>
                <w:shd w:val="clear" w:color="000000" w:fill="FFFFFF"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</w:p>
        </w:tc>
      </w:tr>
      <w:tr w:rsidR="00263CF6" w:rsidRPr="00087D97" w:rsidTr="00E74E16">
        <w:trPr>
          <w:trHeight w:val="950"/>
          <w:trPrChange w:id="33" w:author="Patria Minerva" w:date="2023-05-09T10:05:00Z">
            <w:trPr>
              <w:trHeight w:val="672"/>
            </w:trPr>
          </w:trPrChange>
        </w:trPr>
        <w:tc>
          <w:tcPr>
            <w:tcW w:w="605" w:type="dxa"/>
            <w:shd w:val="clear" w:color="000000" w:fill="FFFFFF"/>
            <w:noWrap/>
            <w:vAlign w:val="center"/>
            <w:hideMark/>
            <w:tcPrChange w:id="34" w:author="Patria Minerva" w:date="2023-05-09T10:05:00Z">
              <w:tcPr>
                <w:tcW w:w="421" w:type="dxa"/>
                <w:shd w:val="clear" w:color="000000" w:fill="FFFFFF"/>
                <w:noWrap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  <w:r w:rsidRPr="00AC752A"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  <w:t>7</w:t>
            </w:r>
          </w:p>
        </w:tc>
        <w:tc>
          <w:tcPr>
            <w:tcW w:w="2675" w:type="dxa"/>
            <w:shd w:val="clear" w:color="000000" w:fill="FFFFFF"/>
            <w:vAlign w:val="center"/>
            <w:hideMark/>
            <w:tcPrChange w:id="35" w:author="Patria Minerva" w:date="2023-05-09T10:05:00Z">
              <w:tcPr>
                <w:tcW w:w="2731" w:type="dxa"/>
                <w:shd w:val="clear" w:color="000000" w:fill="FFFFFF"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  <w:r w:rsidRPr="00AC752A"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  <w:t>Cuerpo técnico</w:t>
            </w:r>
          </w:p>
        </w:tc>
        <w:tc>
          <w:tcPr>
            <w:tcW w:w="4370" w:type="dxa"/>
            <w:shd w:val="clear" w:color="000000" w:fill="FFFFFF"/>
            <w:vAlign w:val="center"/>
            <w:hideMark/>
            <w:tcPrChange w:id="36" w:author="Patria Minerva" w:date="2023-05-09T10:05:00Z">
              <w:tcPr>
                <w:tcW w:w="3653" w:type="dxa"/>
                <w:shd w:val="clear" w:color="000000" w:fill="FFFFFF"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</w:p>
        </w:tc>
      </w:tr>
      <w:tr w:rsidR="00263CF6" w:rsidRPr="00087D97" w:rsidTr="00E74E16">
        <w:trPr>
          <w:trHeight w:val="950"/>
          <w:trPrChange w:id="37" w:author="Patria Minerva" w:date="2023-05-09T10:05:00Z">
            <w:trPr>
              <w:trHeight w:val="1098"/>
            </w:trPr>
          </w:trPrChange>
        </w:trPr>
        <w:tc>
          <w:tcPr>
            <w:tcW w:w="605" w:type="dxa"/>
            <w:shd w:val="clear" w:color="000000" w:fill="FFFFFF"/>
            <w:noWrap/>
            <w:vAlign w:val="center"/>
            <w:hideMark/>
            <w:tcPrChange w:id="38" w:author="Patria Minerva" w:date="2023-05-09T10:05:00Z">
              <w:tcPr>
                <w:tcW w:w="421" w:type="dxa"/>
                <w:shd w:val="clear" w:color="000000" w:fill="FFFFFF"/>
                <w:noWrap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  <w:r w:rsidRPr="00AC752A"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  <w:t>8</w:t>
            </w:r>
          </w:p>
        </w:tc>
        <w:tc>
          <w:tcPr>
            <w:tcW w:w="2675" w:type="dxa"/>
            <w:shd w:val="clear" w:color="000000" w:fill="FFFFFF"/>
            <w:vAlign w:val="center"/>
            <w:hideMark/>
            <w:tcPrChange w:id="39" w:author="Patria Minerva" w:date="2023-05-09T10:05:00Z">
              <w:tcPr>
                <w:tcW w:w="2731" w:type="dxa"/>
                <w:shd w:val="clear" w:color="000000" w:fill="FFFFFF"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  <w:r w:rsidRPr="00AC752A"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  <w:t>Cuerpo técnico</w:t>
            </w:r>
          </w:p>
        </w:tc>
        <w:tc>
          <w:tcPr>
            <w:tcW w:w="4370" w:type="dxa"/>
            <w:shd w:val="clear" w:color="000000" w:fill="FFFFFF"/>
            <w:vAlign w:val="center"/>
            <w:hideMark/>
            <w:tcPrChange w:id="40" w:author="Patria Minerva" w:date="2023-05-09T10:05:00Z">
              <w:tcPr>
                <w:tcW w:w="3653" w:type="dxa"/>
                <w:shd w:val="clear" w:color="000000" w:fill="FFFFFF"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</w:p>
        </w:tc>
      </w:tr>
      <w:tr w:rsidR="00263CF6" w:rsidRPr="00087D97" w:rsidTr="00E74E16">
        <w:trPr>
          <w:trHeight w:val="950"/>
          <w:trPrChange w:id="41" w:author="Patria Minerva" w:date="2023-05-09T10:05:00Z">
            <w:trPr>
              <w:trHeight w:val="1485"/>
            </w:trPr>
          </w:trPrChange>
        </w:trPr>
        <w:tc>
          <w:tcPr>
            <w:tcW w:w="605" w:type="dxa"/>
            <w:shd w:val="clear" w:color="000000" w:fill="FFFFFF"/>
            <w:noWrap/>
            <w:vAlign w:val="center"/>
            <w:hideMark/>
            <w:tcPrChange w:id="42" w:author="Patria Minerva" w:date="2023-05-09T10:05:00Z">
              <w:tcPr>
                <w:tcW w:w="421" w:type="dxa"/>
                <w:shd w:val="clear" w:color="000000" w:fill="FFFFFF"/>
                <w:noWrap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  <w:r w:rsidRPr="00AC752A"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  <w:t>9</w:t>
            </w:r>
          </w:p>
        </w:tc>
        <w:tc>
          <w:tcPr>
            <w:tcW w:w="2675" w:type="dxa"/>
            <w:shd w:val="clear" w:color="000000" w:fill="FFFFFF"/>
            <w:vAlign w:val="center"/>
            <w:hideMark/>
            <w:tcPrChange w:id="43" w:author="Patria Minerva" w:date="2023-05-09T10:05:00Z">
              <w:tcPr>
                <w:tcW w:w="2731" w:type="dxa"/>
                <w:shd w:val="clear" w:color="000000" w:fill="FFFFFF"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  <w:r w:rsidRPr="00AC752A"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  <w:t>Cuerpo técnico</w:t>
            </w:r>
          </w:p>
        </w:tc>
        <w:tc>
          <w:tcPr>
            <w:tcW w:w="4370" w:type="dxa"/>
            <w:shd w:val="clear" w:color="000000" w:fill="FFFFFF"/>
            <w:vAlign w:val="center"/>
            <w:hideMark/>
            <w:tcPrChange w:id="44" w:author="Patria Minerva" w:date="2023-05-09T10:05:00Z">
              <w:tcPr>
                <w:tcW w:w="3653" w:type="dxa"/>
                <w:shd w:val="clear" w:color="000000" w:fill="FFFFFF"/>
                <w:vAlign w:val="center"/>
                <w:hideMark/>
              </w:tcPr>
            </w:tcPrChange>
          </w:tcPr>
          <w:p w:rsidR="00263CF6" w:rsidRPr="00AC752A" w:rsidRDefault="00263CF6" w:rsidP="00F70D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676593" w:rsidRPr="00087D97" w:rsidRDefault="00676593" w:rsidP="00690C36">
      <w:pPr>
        <w:spacing w:after="0"/>
        <w:jc w:val="both"/>
        <w:rPr>
          <w:rFonts w:ascii="Century Gothic" w:hAnsi="Century Gothic"/>
          <w:b/>
          <w:bCs/>
          <w:color w:val="000000"/>
          <w:sz w:val="16"/>
          <w:szCs w:val="16"/>
          <w:lang w:val="es-DO"/>
        </w:rPr>
      </w:pPr>
    </w:p>
    <w:p w:rsidR="00676593" w:rsidRPr="00087D97" w:rsidRDefault="00676593" w:rsidP="00690C36">
      <w:pPr>
        <w:spacing w:after="0"/>
        <w:jc w:val="both"/>
        <w:rPr>
          <w:rFonts w:ascii="Century Gothic" w:hAnsi="Century Gothic"/>
          <w:b/>
          <w:bCs/>
          <w:color w:val="000000"/>
          <w:sz w:val="16"/>
          <w:szCs w:val="16"/>
          <w:lang w:val="es-DO"/>
        </w:rPr>
      </w:pPr>
    </w:p>
    <w:p w:rsidR="00676593" w:rsidRPr="00087D97" w:rsidRDefault="00676593" w:rsidP="00690C36">
      <w:pPr>
        <w:spacing w:after="0"/>
        <w:jc w:val="both"/>
        <w:rPr>
          <w:rFonts w:ascii="Century Gothic" w:hAnsi="Century Gothic"/>
          <w:b/>
          <w:bCs/>
          <w:color w:val="000000"/>
          <w:sz w:val="16"/>
          <w:szCs w:val="16"/>
          <w:lang w:val="es-DO"/>
        </w:rPr>
      </w:pPr>
    </w:p>
    <w:p w:rsidR="00676593" w:rsidRPr="00AC752A" w:rsidRDefault="00676593" w:rsidP="00690C36">
      <w:pPr>
        <w:spacing w:after="0"/>
        <w:jc w:val="both"/>
        <w:rPr>
          <w:rFonts w:ascii="Century Gothic" w:hAnsi="Century Gothic"/>
          <w:b/>
          <w:bCs/>
          <w:color w:val="000000"/>
          <w:sz w:val="16"/>
          <w:szCs w:val="16"/>
          <w:lang w:val="es-DO"/>
        </w:rPr>
      </w:pPr>
    </w:p>
    <w:p w:rsidR="00D0274C" w:rsidRPr="00AC752A" w:rsidRDefault="00676593" w:rsidP="00690C36">
      <w:pPr>
        <w:spacing w:after="0"/>
        <w:jc w:val="both"/>
        <w:rPr>
          <w:rFonts w:ascii="Century Gothic" w:hAnsi="Century Gothic"/>
          <w:b/>
          <w:bCs/>
          <w:color w:val="000000"/>
          <w:sz w:val="24"/>
          <w:szCs w:val="24"/>
          <w:u w:val="single"/>
          <w:lang w:val="es-DO"/>
        </w:rPr>
      </w:pPr>
      <w:r w:rsidRPr="00087D97">
        <w:rPr>
          <w:rFonts w:ascii="Century Gothic" w:hAnsi="Century Gothic"/>
          <w:b/>
          <w:bCs/>
          <w:color w:val="000000"/>
          <w:sz w:val="24"/>
          <w:szCs w:val="24"/>
          <w:u w:val="single"/>
          <w:lang w:val="es-DO"/>
        </w:rPr>
        <w:t xml:space="preserve"> </w:t>
      </w:r>
    </w:p>
    <w:p w:rsidR="00D71E5F" w:rsidRPr="00AC752A" w:rsidRDefault="00D71E5F" w:rsidP="00690C36">
      <w:pPr>
        <w:spacing w:after="0"/>
        <w:jc w:val="both"/>
        <w:rPr>
          <w:rFonts w:ascii="Century Gothic" w:hAnsi="Century Gothic"/>
          <w:b/>
          <w:bCs/>
          <w:color w:val="000000"/>
          <w:sz w:val="24"/>
          <w:szCs w:val="24"/>
          <w:u w:val="single"/>
          <w:lang w:val="es-DO"/>
        </w:rPr>
      </w:pPr>
    </w:p>
    <w:p w:rsidR="00D71E5F" w:rsidRPr="00AC752A" w:rsidRDefault="00D71E5F" w:rsidP="00690C36">
      <w:pPr>
        <w:spacing w:after="0"/>
        <w:jc w:val="both"/>
        <w:rPr>
          <w:rFonts w:ascii="Century Gothic" w:hAnsi="Century Gothic"/>
          <w:bCs/>
          <w:color w:val="000000"/>
          <w:sz w:val="24"/>
          <w:szCs w:val="24"/>
          <w:lang w:val="es-DO"/>
        </w:rPr>
      </w:pPr>
    </w:p>
    <w:p w:rsidR="00A340F4" w:rsidRPr="00AC752A" w:rsidRDefault="00A340F4" w:rsidP="00690C36">
      <w:pPr>
        <w:jc w:val="both"/>
        <w:rPr>
          <w:rFonts w:ascii="Century Gothic" w:hAnsi="Century Gothic"/>
          <w:bCs/>
          <w:color w:val="000000"/>
          <w:sz w:val="24"/>
          <w:szCs w:val="24"/>
          <w:lang w:val="es-DO"/>
        </w:rPr>
      </w:pPr>
    </w:p>
    <w:p w:rsidR="00491A69" w:rsidRPr="00AC752A" w:rsidRDefault="00491A69" w:rsidP="00690C36">
      <w:pPr>
        <w:jc w:val="both"/>
        <w:rPr>
          <w:rFonts w:ascii="Century Gothic" w:hAnsi="Century Gothic"/>
          <w:lang w:val="es-DO"/>
        </w:rPr>
      </w:pPr>
    </w:p>
    <w:p w:rsidR="00490066" w:rsidRPr="00AC752A" w:rsidRDefault="00490066" w:rsidP="00690C36">
      <w:pPr>
        <w:jc w:val="both"/>
        <w:rPr>
          <w:rFonts w:ascii="Century Gothic" w:hAnsi="Century Gothic"/>
          <w:lang w:val="es-DO"/>
        </w:rPr>
      </w:pPr>
    </w:p>
    <w:sectPr w:rsidR="00490066" w:rsidRPr="00AC752A" w:rsidSect="00E74E16">
      <w:headerReference w:type="default" r:id="rId10"/>
      <w:footerReference w:type="default" r:id="rId11"/>
      <w:pgSz w:w="12240" w:h="15840" w:code="1"/>
      <w:pgMar w:top="1418" w:right="1559" w:bottom="1134" w:left="1418" w:header="709" w:footer="709" w:gutter="0"/>
      <w:cols w:space="708"/>
      <w:titlePg/>
      <w:docGrid w:linePitch="360"/>
      <w:sectPrChange w:id="53" w:author="Patria Minerva" w:date="2023-05-09T10:07:00Z">
        <w:sectPr w:rsidR="00490066" w:rsidRPr="00AC752A" w:rsidSect="00E74E16">
          <w:pgSz w:w="11906" w:h="16838" w:code="0"/>
          <w:pgMar w:top="1417" w:right="1558" w:bottom="1417" w:left="1418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4C" w:rsidRDefault="00E4304C" w:rsidP="003E10E0">
      <w:pPr>
        <w:spacing w:after="0" w:line="240" w:lineRule="auto"/>
      </w:pPr>
      <w:r>
        <w:separator/>
      </w:r>
    </w:p>
  </w:endnote>
  <w:endnote w:type="continuationSeparator" w:id="0">
    <w:p w:rsidR="00E4304C" w:rsidRDefault="00E4304C" w:rsidP="003E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45" w:author="Anaya Mercedes Santana" w:date="2023-05-08T11:16:00Z"/>
  <w:sdt>
    <w:sdtPr>
      <w:id w:val="-565805610"/>
      <w:docPartObj>
        <w:docPartGallery w:val="Page Numbers (Bottom of Page)"/>
        <w:docPartUnique/>
      </w:docPartObj>
    </w:sdtPr>
    <w:sdtEndPr/>
    <w:sdtContent>
      <w:customXmlInsRangeEnd w:id="45"/>
      <w:customXmlInsRangeStart w:id="46" w:author="Anaya Mercedes Santana" w:date="2023-05-08T11:16:00Z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customXmlInsRangeEnd w:id="46"/>
          <w:p w:rsidR="003E10E0" w:rsidRDefault="003E10E0">
            <w:pPr>
              <w:pStyle w:val="Piedepgina"/>
              <w:jc w:val="right"/>
              <w:rPr>
                <w:ins w:id="47" w:author="Anaya Mercedes Santana" w:date="2023-05-08T11:16:00Z"/>
              </w:rPr>
            </w:pPr>
            <w:ins w:id="48" w:author="Anaya Mercedes Santana" w:date="2023-05-08T11:16:00Z">
              <w:r>
                <w:rPr>
                  <w:lang w:val="es-ES"/>
                </w:rPr>
                <w:t xml:space="preserve">Página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</w:ins>
            <w:r w:rsidR="00284277">
              <w:rPr>
                <w:b/>
                <w:bCs/>
                <w:noProof/>
              </w:rPr>
              <w:t>3</w:t>
            </w:r>
            <w:ins w:id="49" w:author="Anaya Mercedes Santana" w:date="2023-05-08T11:16:00Z"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rPr>
                  <w:lang w:val="es-ES"/>
                </w:rPr>
                <w:t xml:space="preserve"> de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</w:ins>
            <w:r w:rsidR="00284277">
              <w:rPr>
                <w:b/>
                <w:bCs/>
                <w:noProof/>
              </w:rPr>
              <w:t>3</w:t>
            </w:r>
            <w:ins w:id="50" w:author="Anaya Mercedes Santana" w:date="2023-05-08T11:16:00Z"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ins>
          </w:p>
          <w:customXmlInsRangeStart w:id="51" w:author="Anaya Mercedes Santana" w:date="2023-05-08T11:16:00Z"/>
        </w:sdtContent>
      </w:sdt>
      <w:customXmlInsRangeEnd w:id="51"/>
      <w:customXmlInsRangeStart w:id="52" w:author="Anaya Mercedes Santana" w:date="2023-05-08T11:16:00Z"/>
    </w:sdtContent>
  </w:sdt>
  <w:customXmlInsRangeEnd w:id="52"/>
  <w:p w:rsidR="003E10E0" w:rsidRDefault="003E10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4C" w:rsidRDefault="00E4304C" w:rsidP="003E10E0">
      <w:pPr>
        <w:spacing w:after="0" w:line="240" w:lineRule="auto"/>
      </w:pPr>
      <w:r>
        <w:separator/>
      </w:r>
    </w:p>
  </w:footnote>
  <w:footnote w:type="continuationSeparator" w:id="0">
    <w:p w:rsidR="00E4304C" w:rsidRDefault="00E4304C" w:rsidP="003E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E0" w:rsidRPr="008B5A4C" w:rsidRDefault="00E74E16" w:rsidP="003E10E0">
    <w:pPr>
      <w:jc w:val="center"/>
      <w:rPr>
        <w:rFonts w:ascii="Century Gothic" w:hAnsi="Century Gothic"/>
        <w:b/>
        <w:sz w:val="28"/>
        <w:u w:val="single"/>
        <w:lang w:val="es-DO"/>
      </w:rPr>
    </w:pPr>
    <w:r w:rsidRPr="008B5A4C">
      <w:rPr>
        <w:rFonts w:ascii="Century Gothic" w:hAnsi="Century Gothic"/>
        <w:b/>
        <w:noProof/>
        <w:sz w:val="28"/>
        <w:u w:val="single"/>
        <w:lang w:val="es-DO" w:eastAsia="es-DO"/>
      </w:rPr>
      <w:drawing>
        <wp:anchor distT="0" distB="0" distL="114300" distR="114300" simplePos="0" relativeHeight="251659264" behindDoc="0" locked="0" layoutInCell="1" allowOverlap="1" wp14:anchorId="339554FF" wp14:editId="02EA9288">
          <wp:simplePos x="0" y="0"/>
          <wp:positionH relativeFrom="column">
            <wp:posOffset>4981885</wp:posOffset>
          </wp:positionH>
          <wp:positionV relativeFrom="paragraph">
            <wp:posOffset>-156078</wp:posOffset>
          </wp:positionV>
          <wp:extent cx="1447800" cy="819150"/>
          <wp:effectExtent l="0" t="0" r="0" b="0"/>
          <wp:wrapTopAndBottom/>
          <wp:docPr id="2" name="Imagen 3" descr="PAPEL CABECILLA TRABAJO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PAPEL CABECILLA TRABAJO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15" t="4047" r="36841" b="83796"/>
                  <a:stretch/>
                </pic:blipFill>
                <pic:spPr bwMode="auto">
                  <a:xfrm>
                    <a:off x="0" y="0"/>
                    <a:ext cx="1447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A4C">
      <w:rPr>
        <w:rFonts w:ascii="Century Gothic" w:hAnsi="Century Gothic"/>
        <w:b/>
        <w:noProof/>
        <w:sz w:val="28"/>
        <w:u w:val="single"/>
        <w:lang w:val="es-DO" w:eastAsia="es-DO"/>
      </w:rPr>
      <w:drawing>
        <wp:anchor distT="0" distB="0" distL="114300" distR="114300" simplePos="0" relativeHeight="251660288" behindDoc="0" locked="0" layoutInCell="1" allowOverlap="1" wp14:anchorId="7C04215A" wp14:editId="45807182">
          <wp:simplePos x="0" y="0"/>
          <wp:positionH relativeFrom="column">
            <wp:posOffset>-722305</wp:posOffset>
          </wp:positionH>
          <wp:positionV relativeFrom="paragraph">
            <wp:posOffset>-63072</wp:posOffset>
          </wp:positionV>
          <wp:extent cx="1304925" cy="822325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0E0" w:rsidRPr="008B5A4C">
      <w:rPr>
        <w:rFonts w:ascii="Century Gothic" w:hAnsi="Century Gothic"/>
        <w:b/>
        <w:sz w:val="28"/>
        <w:u w:val="single"/>
        <w:lang w:val="es-DO"/>
      </w:rPr>
      <w:t>INFORME IMPLEMENTACIÓN PLAN DE TRABAJO 2023</w:t>
    </w:r>
  </w:p>
  <w:p w:rsidR="003E10E0" w:rsidRPr="00AC752A" w:rsidRDefault="003E10E0">
    <w:pPr>
      <w:pStyle w:val="Encabezado"/>
      <w:rPr>
        <w:lang w:val="es-D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0951"/>
    <w:multiLevelType w:val="hybridMultilevel"/>
    <w:tmpl w:val="108E5972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0A33"/>
    <w:multiLevelType w:val="hybridMultilevel"/>
    <w:tmpl w:val="E8F6BEF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81733"/>
    <w:multiLevelType w:val="hybridMultilevel"/>
    <w:tmpl w:val="87D69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091A"/>
    <w:multiLevelType w:val="hybridMultilevel"/>
    <w:tmpl w:val="196464A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633C7"/>
    <w:multiLevelType w:val="hybridMultilevel"/>
    <w:tmpl w:val="4A34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72E24"/>
    <w:multiLevelType w:val="hybridMultilevel"/>
    <w:tmpl w:val="CFE4FBD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11044"/>
    <w:multiLevelType w:val="hybridMultilevel"/>
    <w:tmpl w:val="37AC546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a Minerva">
    <w15:presenceInfo w15:providerId="AD" w15:userId="S-1-5-21-1891272500-4053544993-1097625416-12609"/>
  </w15:person>
  <w15:person w15:author="Anaya Mercedes Santana">
    <w15:presenceInfo w15:providerId="AD" w15:userId="S-1-5-21-1891272500-4053544993-1097625416-148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33"/>
    <w:rsid w:val="00003F6C"/>
    <w:rsid w:val="00087D97"/>
    <w:rsid w:val="000A6375"/>
    <w:rsid w:val="000D3C71"/>
    <w:rsid w:val="000E3ADD"/>
    <w:rsid w:val="00111C54"/>
    <w:rsid w:val="00144037"/>
    <w:rsid w:val="00160EA7"/>
    <w:rsid w:val="001639C8"/>
    <w:rsid w:val="00235671"/>
    <w:rsid w:val="00263672"/>
    <w:rsid w:val="00263CF6"/>
    <w:rsid w:val="00284277"/>
    <w:rsid w:val="002875A9"/>
    <w:rsid w:val="00295B3F"/>
    <w:rsid w:val="002E30B3"/>
    <w:rsid w:val="002F036B"/>
    <w:rsid w:val="00397F33"/>
    <w:rsid w:val="003B59FD"/>
    <w:rsid w:val="003D1FFF"/>
    <w:rsid w:val="003D35DC"/>
    <w:rsid w:val="003E10E0"/>
    <w:rsid w:val="003E6F6A"/>
    <w:rsid w:val="00416D7B"/>
    <w:rsid w:val="00452244"/>
    <w:rsid w:val="004753CA"/>
    <w:rsid w:val="00490066"/>
    <w:rsid w:val="00491A69"/>
    <w:rsid w:val="00520A5A"/>
    <w:rsid w:val="005270A0"/>
    <w:rsid w:val="00582FDA"/>
    <w:rsid w:val="005B1EFA"/>
    <w:rsid w:val="005B3511"/>
    <w:rsid w:val="005D278F"/>
    <w:rsid w:val="00666C95"/>
    <w:rsid w:val="00666EF3"/>
    <w:rsid w:val="00676593"/>
    <w:rsid w:val="00690C36"/>
    <w:rsid w:val="006A1EAF"/>
    <w:rsid w:val="006F1540"/>
    <w:rsid w:val="00702DA2"/>
    <w:rsid w:val="00722D60"/>
    <w:rsid w:val="00724287"/>
    <w:rsid w:val="00743367"/>
    <w:rsid w:val="00781587"/>
    <w:rsid w:val="00790ADB"/>
    <w:rsid w:val="007E1F88"/>
    <w:rsid w:val="00884EA4"/>
    <w:rsid w:val="008913A0"/>
    <w:rsid w:val="008A4F07"/>
    <w:rsid w:val="008F0476"/>
    <w:rsid w:val="00A340F4"/>
    <w:rsid w:val="00A86923"/>
    <w:rsid w:val="00A96C81"/>
    <w:rsid w:val="00AB7A04"/>
    <w:rsid w:val="00AC752A"/>
    <w:rsid w:val="00BF4B90"/>
    <w:rsid w:val="00C01843"/>
    <w:rsid w:val="00C77DA7"/>
    <w:rsid w:val="00C902AD"/>
    <w:rsid w:val="00C9791B"/>
    <w:rsid w:val="00D0274C"/>
    <w:rsid w:val="00D126B5"/>
    <w:rsid w:val="00D71E5F"/>
    <w:rsid w:val="00E3537B"/>
    <w:rsid w:val="00E4304C"/>
    <w:rsid w:val="00E70FCD"/>
    <w:rsid w:val="00E74E16"/>
    <w:rsid w:val="00E871FA"/>
    <w:rsid w:val="00ED185B"/>
    <w:rsid w:val="00F25E23"/>
    <w:rsid w:val="00F60B52"/>
    <w:rsid w:val="00F70DBA"/>
    <w:rsid w:val="00FC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A1DDD0B-E3D9-474D-95F0-7F2741FC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00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FCD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E1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0E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E1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0E0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F0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04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0476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0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0476"/>
    <w:rPr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8F047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08FB-FA0C-4DF4-9BE4-8C3A8DEF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Almanzar Perez</dc:creator>
  <cp:keywords/>
  <dc:description/>
  <cp:lastModifiedBy>Ada Ysabel Valenzuela Guerrero</cp:lastModifiedBy>
  <cp:revision>2</cp:revision>
  <cp:lastPrinted>2023-05-09T14:30:00Z</cp:lastPrinted>
  <dcterms:created xsi:type="dcterms:W3CDTF">2023-05-11T14:51:00Z</dcterms:created>
  <dcterms:modified xsi:type="dcterms:W3CDTF">2023-05-11T14:51:00Z</dcterms:modified>
</cp:coreProperties>
</file>